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5B921" w14:textId="3F044503" w:rsidR="000339E4" w:rsidRDefault="003261E0" w:rsidP="00E14519">
      <w:pPr>
        <w:spacing w:after="0" w:line="240" w:lineRule="auto"/>
        <w:rPr>
          <w:rFonts w:ascii="Arial" w:hAnsi="Arial" w:cs="Arial"/>
          <w:sz w:val="28"/>
          <w:szCs w:val="32"/>
        </w:rPr>
      </w:pPr>
      <w:r>
        <w:rPr>
          <w:noProof/>
          <w:lang w:eastAsia="pl-PL"/>
        </w:rPr>
        <w:drawing>
          <wp:anchor distT="0" distB="0" distL="114300" distR="114300" simplePos="0" relativeHeight="251659264" behindDoc="0" locked="0" layoutInCell="1" allowOverlap="1" wp14:anchorId="52942972" wp14:editId="6F8D7044">
            <wp:simplePos x="0" y="0"/>
            <wp:positionH relativeFrom="column">
              <wp:posOffset>1430020</wp:posOffset>
            </wp:positionH>
            <wp:positionV relativeFrom="paragraph">
              <wp:posOffset>60960</wp:posOffset>
            </wp:positionV>
            <wp:extent cx="581025" cy="1188085"/>
            <wp:effectExtent l="0" t="0" r="952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8"/>
          <w:szCs w:val="32"/>
          <w:lang w:eastAsia="pl-PL"/>
        </w:rPr>
        <w:drawing>
          <wp:anchor distT="0" distB="0" distL="114300" distR="114300" simplePos="0" relativeHeight="251658240" behindDoc="0" locked="0" layoutInCell="1" allowOverlap="1" wp14:anchorId="2E9FB9A6" wp14:editId="21D8595C">
            <wp:simplePos x="0" y="0"/>
            <wp:positionH relativeFrom="column">
              <wp:posOffset>91440</wp:posOffset>
            </wp:positionH>
            <wp:positionV relativeFrom="paragraph">
              <wp:posOffset>30480</wp:posOffset>
            </wp:positionV>
            <wp:extent cx="1076325" cy="1166495"/>
            <wp:effectExtent l="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iale_wspolfinansowan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6325" cy="1166495"/>
                    </a:xfrm>
                    <a:prstGeom prst="rect">
                      <a:avLst/>
                    </a:prstGeom>
                  </pic:spPr>
                </pic:pic>
              </a:graphicData>
            </a:graphic>
            <wp14:sizeRelH relativeFrom="page">
              <wp14:pctWidth>0</wp14:pctWidth>
            </wp14:sizeRelH>
            <wp14:sizeRelV relativeFrom="page">
              <wp14:pctHeight>0</wp14:pctHeight>
            </wp14:sizeRelV>
          </wp:anchor>
        </w:drawing>
      </w:r>
    </w:p>
    <w:p w14:paraId="6088E3C9" w14:textId="0370CF3F" w:rsidR="00456886" w:rsidRPr="00E14519" w:rsidRDefault="00E14519" w:rsidP="00E14519">
      <w:pPr>
        <w:spacing w:after="0" w:line="240" w:lineRule="auto"/>
        <w:rPr>
          <w:rFonts w:ascii="Arial" w:hAnsi="Arial" w:cs="Arial"/>
          <w:sz w:val="28"/>
          <w:szCs w:val="32"/>
        </w:rPr>
      </w:pPr>
      <w:r w:rsidRPr="00E14519">
        <w:rPr>
          <w:rFonts w:ascii="Arial" w:hAnsi="Arial" w:cs="Arial"/>
          <w:sz w:val="28"/>
          <w:szCs w:val="32"/>
        </w:rPr>
        <w:t>Regulamin konkursu na wsparcie projektów lokalnych w latach 2016-2018 na terenie objętym „Zintegrowanym Programem Rewitalizacji m.st. Warszawy do 2022 roku”.</w:t>
      </w:r>
    </w:p>
    <w:p w14:paraId="7E976F55" w14:textId="77777777" w:rsidR="00E14519" w:rsidRPr="00E14519" w:rsidRDefault="00E14519" w:rsidP="00E14519">
      <w:pPr>
        <w:spacing w:after="0" w:line="240" w:lineRule="auto"/>
        <w:rPr>
          <w:rFonts w:ascii="Arial" w:hAnsi="Arial" w:cs="Arial"/>
          <w:sz w:val="28"/>
          <w:szCs w:val="32"/>
        </w:rPr>
      </w:pPr>
    </w:p>
    <w:p w14:paraId="1296FD81" w14:textId="77777777" w:rsidR="00E14519" w:rsidRDefault="00E14519" w:rsidP="00E14519">
      <w:pPr>
        <w:pStyle w:val="Nagwek4"/>
        <w:spacing w:before="0" w:beforeAutospacing="0" w:after="0" w:afterAutospacing="0"/>
        <w:jc w:val="both"/>
        <w:rPr>
          <w:rFonts w:ascii="Arial" w:hAnsi="Arial" w:cs="Arial"/>
        </w:rPr>
      </w:pPr>
    </w:p>
    <w:p w14:paraId="4E91FCC2" w14:textId="77777777" w:rsidR="000339E4" w:rsidRDefault="000339E4" w:rsidP="00E14519">
      <w:pPr>
        <w:pStyle w:val="Nagwek4"/>
        <w:spacing w:before="0" w:beforeAutospacing="0" w:after="0" w:afterAutospacing="0"/>
        <w:jc w:val="both"/>
        <w:rPr>
          <w:rFonts w:ascii="Arial" w:hAnsi="Arial" w:cs="Arial"/>
        </w:rPr>
      </w:pPr>
    </w:p>
    <w:p w14:paraId="519A7624" w14:textId="77777777" w:rsidR="000339E4" w:rsidRPr="00E14519" w:rsidRDefault="000339E4" w:rsidP="00E14519">
      <w:pPr>
        <w:pStyle w:val="Nagwek4"/>
        <w:spacing w:before="0" w:beforeAutospacing="0" w:after="0" w:afterAutospacing="0"/>
        <w:jc w:val="both"/>
        <w:rPr>
          <w:rFonts w:ascii="Arial" w:hAnsi="Arial" w:cs="Arial"/>
        </w:rPr>
      </w:pPr>
    </w:p>
    <w:p w14:paraId="4587E773" w14:textId="1FD70D33" w:rsidR="00E14519" w:rsidRDefault="00E14519" w:rsidP="003261E0">
      <w:pPr>
        <w:pStyle w:val="Nagwek4"/>
        <w:numPr>
          <w:ilvl w:val="0"/>
          <w:numId w:val="13"/>
        </w:numPr>
        <w:spacing w:before="0" w:beforeAutospacing="0" w:after="0" w:afterAutospacing="0"/>
        <w:jc w:val="both"/>
        <w:rPr>
          <w:rFonts w:ascii="Arial" w:hAnsi="Arial" w:cs="Arial"/>
          <w:sz w:val="24"/>
        </w:rPr>
      </w:pPr>
      <w:r w:rsidRPr="00E14519">
        <w:rPr>
          <w:rFonts w:ascii="Arial" w:hAnsi="Arial" w:cs="Arial"/>
          <w:sz w:val="24"/>
        </w:rPr>
        <w:t>Postanowienia ogólne</w:t>
      </w:r>
    </w:p>
    <w:p w14:paraId="7C20BB9A" w14:textId="77777777" w:rsidR="003261E0" w:rsidRPr="00E14519" w:rsidRDefault="003261E0" w:rsidP="00C4346D">
      <w:pPr>
        <w:pStyle w:val="Nagwek4"/>
        <w:spacing w:before="0" w:beforeAutospacing="0" w:after="0" w:afterAutospacing="0"/>
        <w:ind w:left="1080"/>
        <w:jc w:val="both"/>
        <w:rPr>
          <w:rFonts w:ascii="Arial" w:hAnsi="Arial" w:cs="Arial"/>
          <w:sz w:val="24"/>
        </w:rPr>
      </w:pPr>
    </w:p>
    <w:p w14:paraId="09C6F95A" w14:textId="47AB707A" w:rsidR="00E14519" w:rsidRPr="00E14519" w:rsidRDefault="00E14519" w:rsidP="00E14519">
      <w:pPr>
        <w:pStyle w:val="NormalnyWeb"/>
        <w:numPr>
          <w:ilvl w:val="0"/>
          <w:numId w:val="4"/>
        </w:numPr>
        <w:tabs>
          <w:tab w:val="clear" w:pos="720"/>
        </w:tabs>
        <w:spacing w:before="0" w:beforeAutospacing="0" w:after="0" w:afterAutospacing="0"/>
        <w:ind w:left="142" w:firstLine="0"/>
        <w:jc w:val="both"/>
        <w:rPr>
          <w:rFonts w:ascii="Arial" w:hAnsi="Arial" w:cs="Arial"/>
        </w:rPr>
      </w:pPr>
      <w:r w:rsidRPr="00E14519">
        <w:rPr>
          <w:rFonts w:ascii="Arial" w:hAnsi="Arial" w:cs="Arial"/>
        </w:rPr>
        <w:t>Organizatorem konkursu jest Stowarzyszenie Centrum Wspierania Aktywności Lokalnej CAL</w:t>
      </w:r>
      <w:r w:rsidR="0063059C">
        <w:rPr>
          <w:rFonts w:ascii="Arial" w:hAnsi="Arial" w:cs="Arial"/>
        </w:rPr>
        <w:t xml:space="preserve"> (zwane dalej także Stowarzyszeniem CAL)</w:t>
      </w:r>
      <w:r w:rsidRPr="00E14519">
        <w:rPr>
          <w:rFonts w:ascii="Arial" w:hAnsi="Arial" w:cs="Arial"/>
        </w:rPr>
        <w:t>, z siedzibą</w:t>
      </w:r>
      <w:r w:rsidR="008E4FF1">
        <w:rPr>
          <w:rFonts w:ascii="Arial" w:hAnsi="Arial" w:cs="Arial"/>
        </w:rPr>
        <w:t xml:space="preserve"> w Warszawie</w:t>
      </w:r>
      <w:r w:rsidRPr="00E14519">
        <w:rPr>
          <w:rFonts w:ascii="Arial" w:hAnsi="Arial" w:cs="Arial"/>
        </w:rPr>
        <w:t xml:space="preserve"> przy ul. Paca 40 (zwane dalej: „Organizatorem”).</w:t>
      </w:r>
    </w:p>
    <w:p w14:paraId="3158AB9E" w14:textId="77777777" w:rsidR="00E14519" w:rsidRPr="00E14519" w:rsidRDefault="00E14519" w:rsidP="00E14519">
      <w:pPr>
        <w:pStyle w:val="NormalnyWeb"/>
        <w:numPr>
          <w:ilvl w:val="0"/>
          <w:numId w:val="4"/>
        </w:numPr>
        <w:tabs>
          <w:tab w:val="clear" w:pos="720"/>
        </w:tabs>
        <w:spacing w:before="0" w:beforeAutospacing="0" w:after="0" w:afterAutospacing="0"/>
        <w:ind w:left="284" w:firstLine="0"/>
        <w:jc w:val="both"/>
        <w:rPr>
          <w:rFonts w:ascii="Arial" w:hAnsi="Arial" w:cs="Arial"/>
        </w:rPr>
      </w:pPr>
      <w:r w:rsidRPr="00E14519">
        <w:rPr>
          <w:rFonts w:ascii="Arial" w:hAnsi="Arial" w:cs="Arial"/>
        </w:rPr>
        <w:t xml:space="preserve">Konkurs odbywa się w ramach realizacji zadania publicznego pod tytułem: </w:t>
      </w:r>
      <w:r w:rsidRPr="00E14519">
        <w:rPr>
          <w:rFonts w:ascii="Arial" w:hAnsi="Arial" w:cs="Arial"/>
          <w:b/>
          <w:i/>
        </w:rPr>
        <w:t>Prowadzenie Centrum Społecznego PACA w latach 2016–2018 oraz wspieranie działań lokalnych na terenie objętym Zintegrowanym Programem Rewitalizacji m.st. Warszawy do 2022 roku,</w:t>
      </w:r>
      <w:r w:rsidRPr="00E14519">
        <w:rPr>
          <w:rFonts w:ascii="Arial" w:hAnsi="Arial" w:cs="Arial"/>
        </w:rPr>
        <w:t xml:space="preserve"> współfinansowanego ze środków m. st. Warszawy. </w:t>
      </w:r>
    </w:p>
    <w:p w14:paraId="31BC8F89" w14:textId="622A67A9" w:rsidR="00E14519" w:rsidRDefault="003261E0" w:rsidP="00E14519">
      <w:pPr>
        <w:pStyle w:val="NormalnyWeb"/>
        <w:numPr>
          <w:ilvl w:val="0"/>
          <w:numId w:val="4"/>
        </w:numPr>
        <w:tabs>
          <w:tab w:val="clear" w:pos="720"/>
        </w:tabs>
        <w:spacing w:before="0" w:beforeAutospacing="0" w:after="0" w:afterAutospacing="0"/>
        <w:ind w:left="284" w:firstLine="0"/>
        <w:jc w:val="both"/>
        <w:rPr>
          <w:rFonts w:ascii="Arial" w:hAnsi="Arial" w:cs="Arial"/>
        </w:rPr>
      </w:pPr>
      <w:r w:rsidRPr="00E14519">
        <w:rPr>
          <w:rFonts w:ascii="Arial" w:hAnsi="Arial" w:cs="Arial"/>
        </w:rPr>
        <w:t xml:space="preserve">Regulamin konkursu na wsparcie projektów lokalnych w latach 2016-2018 na terenie objętym „Zintegrowanym Programem Rewitalizacji m.st. Warszawy do 2022 roku”, (zwany dalej „Regulaminem”), </w:t>
      </w:r>
      <w:r>
        <w:rPr>
          <w:rFonts w:ascii="Arial" w:hAnsi="Arial" w:cs="Arial"/>
        </w:rPr>
        <w:t>określa</w:t>
      </w:r>
      <w:r w:rsidRPr="00E14519">
        <w:rPr>
          <w:rFonts w:ascii="Arial" w:hAnsi="Arial" w:cs="Arial"/>
        </w:rPr>
        <w:t xml:space="preserve"> zasady konkursu</w:t>
      </w:r>
      <w:r w:rsidRPr="000339E4">
        <w:rPr>
          <w:rFonts w:ascii="Arial" w:hAnsi="Arial" w:cs="Arial"/>
        </w:rPr>
        <w:t xml:space="preserve"> </w:t>
      </w:r>
      <w:r>
        <w:rPr>
          <w:rFonts w:ascii="Arial" w:hAnsi="Arial" w:cs="Arial"/>
        </w:rPr>
        <w:t xml:space="preserve"> </w:t>
      </w:r>
      <w:r w:rsidRPr="00E14519">
        <w:rPr>
          <w:rFonts w:ascii="Arial" w:hAnsi="Arial" w:cs="Arial"/>
        </w:rPr>
        <w:t>w dzielnicach Praga-Południe, Praga-Północ i Targówek.</w:t>
      </w:r>
    </w:p>
    <w:p w14:paraId="5B712CF8" w14:textId="77777777" w:rsidR="003261E0" w:rsidRPr="00E14519" w:rsidRDefault="003261E0" w:rsidP="00702B4F">
      <w:pPr>
        <w:pStyle w:val="NormalnyWeb"/>
        <w:spacing w:before="0" w:beforeAutospacing="0" w:after="0" w:afterAutospacing="0"/>
        <w:ind w:left="284"/>
        <w:jc w:val="both"/>
        <w:rPr>
          <w:rFonts w:ascii="Arial" w:hAnsi="Arial" w:cs="Arial"/>
        </w:rPr>
      </w:pPr>
    </w:p>
    <w:p w14:paraId="29DB4B05" w14:textId="77777777" w:rsidR="00E14519" w:rsidRPr="00E14519" w:rsidRDefault="00E14519" w:rsidP="00E14519">
      <w:pPr>
        <w:pStyle w:val="NormalnyWeb"/>
        <w:spacing w:before="0" w:beforeAutospacing="0" w:after="0" w:afterAutospacing="0"/>
        <w:jc w:val="both"/>
        <w:rPr>
          <w:rFonts w:ascii="Arial" w:hAnsi="Arial" w:cs="Arial"/>
        </w:rPr>
      </w:pPr>
      <w:r w:rsidRPr="00E14519">
        <w:rPr>
          <w:rFonts w:ascii="Arial" w:hAnsi="Arial" w:cs="Arial"/>
          <w:b/>
          <w:bCs/>
        </w:rPr>
        <w:t>II. Główne założenia</w:t>
      </w:r>
    </w:p>
    <w:p w14:paraId="5CD9C6E5" w14:textId="38DFC2D4" w:rsidR="00E14519" w:rsidRPr="00E14519" w:rsidRDefault="00E14519" w:rsidP="00E14519">
      <w:pPr>
        <w:pStyle w:val="NormalnyWeb"/>
        <w:numPr>
          <w:ilvl w:val="0"/>
          <w:numId w:val="1"/>
        </w:numPr>
        <w:spacing w:before="0" w:beforeAutospacing="0" w:after="0" w:afterAutospacing="0"/>
        <w:jc w:val="both"/>
        <w:rPr>
          <w:rFonts w:ascii="Arial" w:hAnsi="Arial" w:cs="Arial"/>
        </w:rPr>
      </w:pPr>
      <w:r w:rsidRPr="00E14519">
        <w:rPr>
          <w:rFonts w:ascii="Arial" w:hAnsi="Arial" w:cs="Arial"/>
        </w:rPr>
        <w:t xml:space="preserve">Celem Konkursu jest </w:t>
      </w:r>
      <w:r w:rsidRPr="00E14519">
        <w:rPr>
          <w:rFonts w:ascii="Arial" w:hAnsi="Arial" w:cs="Arial"/>
          <w:b/>
        </w:rPr>
        <w:t xml:space="preserve">zwiększenie aktywności mieszkańców terenu objętego </w:t>
      </w:r>
      <w:r w:rsidR="00702B4F" w:rsidRPr="00E14519">
        <w:rPr>
          <w:rFonts w:ascii="Arial" w:hAnsi="Arial" w:cs="Arial"/>
          <w:b/>
          <w:i/>
        </w:rPr>
        <w:t>Zintegrowanym Programem Rewitalizacji m.st. Warszawy do 2022 roku</w:t>
      </w:r>
      <w:r w:rsidR="00702B4F" w:rsidRPr="00E14519">
        <w:rPr>
          <w:rFonts w:ascii="Arial" w:hAnsi="Arial" w:cs="Arial"/>
          <w:b/>
        </w:rPr>
        <w:t xml:space="preserve"> </w:t>
      </w:r>
      <w:r w:rsidR="00702B4F">
        <w:rPr>
          <w:rFonts w:ascii="Arial" w:hAnsi="Arial" w:cs="Arial"/>
          <w:b/>
        </w:rPr>
        <w:t xml:space="preserve">(zwanego dalej </w:t>
      </w:r>
      <w:r w:rsidRPr="00E14519">
        <w:rPr>
          <w:rFonts w:ascii="Arial" w:hAnsi="Arial" w:cs="Arial"/>
          <w:b/>
        </w:rPr>
        <w:t>ZPR</w:t>
      </w:r>
      <w:r w:rsidR="00702B4F">
        <w:rPr>
          <w:rFonts w:ascii="Arial" w:hAnsi="Arial" w:cs="Arial"/>
          <w:b/>
        </w:rPr>
        <w:t>)</w:t>
      </w:r>
      <w:r w:rsidRPr="00E14519">
        <w:rPr>
          <w:rFonts w:ascii="Arial" w:hAnsi="Arial" w:cs="Arial"/>
          <w:b/>
        </w:rPr>
        <w:t xml:space="preserve"> oraz ich udziału w różnych obszarach funkcjonowania miasta poprzez wsparcie finansowe projektów lokalnych realizowanych przez mieszkańców.</w:t>
      </w:r>
    </w:p>
    <w:p w14:paraId="29B0355B" w14:textId="77777777" w:rsidR="00E14519" w:rsidRPr="00E14519" w:rsidRDefault="00E14519" w:rsidP="00E14519">
      <w:pPr>
        <w:pStyle w:val="NormalnyWeb"/>
        <w:numPr>
          <w:ilvl w:val="0"/>
          <w:numId w:val="1"/>
        </w:numPr>
        <w:spacing w:before="0" w:beforeAutospacing="0" w:after="0" w:afterAutospacing="0"/>
        <w:jc w:val="both"/>
        <w:rPr>
          <w:rFonts w:ascii="Arial" w:hAnsi="Arial" w:cs="Arial"/>
        </w:rPr>
      </w:pPr>
      <w:r w:rsidRPr="00E14519">
        <w:rPr>
          <w:rFonts w:ascii="Arial" w:hAnsi="Arial" w:cs="Arial"/>
        </w:rPr>
        <w:t xml:space="preserve">Kolejne edycje konkursu ogłaszane będą co kwartał w latach 2016-2018. W sumie odbędzie się 12 edycji konkursu. </w:t>
      </w:r>
    </w:p>
    <w:p w14:paraId="67FBA8B1" w14:textId="77777777" w:rsidR="00E14519" w:rsidRDefault="00E14519" w:rsidP="00E14519">
      <w:pPr>
        <w:pStyle w:val="NormalnyWeb"/>
        <w:numPr>
          <w:ilvl w:val="0"/>
          <w:numId w:val="1"/>
        </w:numPr>
        <w:spacing w:before="0" w:beforeAutospacing="0" w:after="0" w:afterAutospacing="0"/>
        <w:jc w:val="both"/>
        <w:rPr>
          <w:rFonts w:ascii="Arial" w:hAnsi="Arial" w:cs="Arial"/>
        </w:rPr>
      </w:pPr>
      <w:r w:rsidRPr="00E14519">
        <w:rPr>
          <w:rFonts w:ascii="Arial" w:hAnsi="Arial" w:cs="Arial"/>
        </w:rPr>
        <w:t xml:space="preserve">W ramach każdej edycji konkursu przeznaczona jest osobna pula środków dla każdej z dzielnic na terenie ZPR (Praga-Południe, Praga-Północ, Targówek) w wysokości </w:t>
      </w:r>
      <w:r w:rsidRPr="00E14519">
        <w:rPr>
          <w:rFonts w:ascii="Arial" w:hAnsi="Arial" w:cs="Arial"/>
          <w:b/>
        </w:rPr>
        <w:t>2,500 zł</w:t>
      </w:r>
      <w:r w:rsidRPr="00E14519">
        <w:rPr>
          <w:rFonts w:ascii="Arial" w:hAnsi="Arial" w:cs="Arial"/>
        </w:rPr>
        <w:t xml:space="preserve"> brutto (w sumie 7,500 zł brutto w ramach jednej edycji konkursu w 3 dzielnicach). </w:t>
      </w:r>
    </w:p>
    <w:p w14:paraId="3C8376D4" w14:textId="0FD7A3B3" w:rsidR="00B20183" w:rsidRPr="00E14519" w:rsidRDefault="00B20183" w:rsidP="00E14519">
      <w:pPr>
        <w:pStyle w:val="NormalnyWeb"/>
        <w:numPr>
          <w:ilvl w:val="0"/>
          <w:numId w:val="1"/>
        </w:numPr>
        <w:spacing w:before="0" w:beforeAutospacing="0" w:after="0" w:afterAutospacing="0"/>
        <w:jc w:val="both"/>
        <w:rPr>
          <w:rFonts w:ascii="Arial" w:hAnsi="Arial" w:cs="Arial"/>
        </w:rPr>
      </w:pPr>
      <w:r>
        <w:rPr>
          <w:rFonts w:ascii="Arial" w:hAnsi="Arial" w:cs="Arial"/>
        </w:rPr>
        <w:t>W przypadku, gdy w danej edycji konkursu w którejś z dzielnic nie został zgłoszony żaden projekt</w:t>
      </w:r>
      <w:r w:rsidR="000339E4">
        <w:rPr>
          <w:rFonts w:ascii="Arial" w:hAnsi="Arial" w:cs="Arial"/>
        </w:rPr>
        <w:t xml:space="preserve"> lub żaden ze zgłoszonych projektów w ocenie komisji nie nadaje się do realizacji</w:t>
      </w:r>
      <w:r w:rsidR="000339E4" w:rsidRPr="009A053E">
        <w:rPr>
          <w:rFonts w:ascii="Arial" w:hAnsi="Arial" w:cs="Arial"/>
        </w:rPr>
        <w:t>,</w:t>
      </w:r>
      <w:r w:rsidR="008E7705" w:rsidRPr="009A053E">
        <w:rPr>
          <w:rFonts w:ascii="Arial" w:hAnsi="Arial" w:cs="Arial"/>
        </w:rPr>
        <w:t xml:space="preserve"> bądź nie została wydana cała pula środków przypadająca na dzielnicę,</w:t>
      </w:r>
      <w:r w:rsidRPr="009A053E">
        <w:rPr>
          <w:rFonts w:ascii="Arial" w:hAnsi="Arial" w:cs="Arial"/>
        </w:rPr>
        <w:t xml:space="preserve"> Komisja Konkursow</w:t>
      </w:r>
      <w:r>
        <w:rPr>
          <w:rFonts w:ascii="Arial" w:hAnsi="Arial" w:cs="Arial"/>
        </w:rPr>
        <w:t>a ma prawo podjąć decyzję o rozdysponowaniu przypadającej na tę dzielnicę kwoty na inne zgłoszone</w:t>
      </w:r>
      <w:r w:rsidR="0097412A">
        <w:rPr>
          <w:rFonts w:ascii="Arial" w:hAnsi="Arial" w:cs="Arial"/>
        </w:rPr>
        <w:t xml:space="preserve"> w tej edycji </w:t>
      </w:r>
      <w:r>
        <w:rPr>
          <w:rFonts w:ascii="Arial" w:hAnsi="Arial" w:cs="Arial"/>
        </w:rPr>
        <w:t>konkursu projekty</w:t>
      </w:r>
      <w:r w:rsidR="0097412A">
        <w:rPr>
          <w:rFonts w:ascii="Arial" w:hAnsi="Arial" w:cs="Arial"/>
        </w:rPr>
        <w:t xml:space="preserve"> </w:t>
      </w:r>
      <w:r w:rsidR="000339E4">
        <w:rPr>
          <w:rFonts w:ascii="Arial" w:hAnsi="Arial" w:cs="Arial"/>
        </w:rPr>
        <w:t xml:space="preserve">(w jednej lub obu dzielnicach) </w:t>
      </w:r>
      <w:r w:rsidR="0097412A">
        <w:rPr>
          <w:rFonts w:ascii="Arial" w:hAnsi="Arial" w:cs="Arial"/>
        </w:rPr>
        <w:t xml:space="preserve">bądź zdecydować o </w:t>
      </w:r>
      <w:r w:rsidR="006C39CD">
        <w:rPr>
          <w:rFonts w:ascii="Arial" w:hAnsi="Arial" w:cs="Arial"/>
        </w:rPr>
        <w:t>przekazaniu</w:t>
      </w:r>
      <w:r w:rsidR="0097412A">
        <w:rPr>
          <w:rFonts w:ascii="Arial" w:hAnsi="Arial" w:cs="Arial"/>
        </w:rPr>
        <w:t xml:space="preserve"> tych środków na kolejną edycję</w:t>
      </w:r>
      <w:r>
        <w:rPr>
          <w:rFonts w:ascii="Arial" w:hAnsi="Arial" w:cs="Arial"/>
        </w:rPr>
        <w:t>.</w:t>
      </w:r>
    </w:p>
    <w:p w14:paraId="1A726568" w14:textId="0324531D" w:rsidR="00E14519" w:rsidRDefault="00E14519" w:rsidP="00E14519">
      <w:pPr>
        <w:pStyle w:val="NormalnyWeb"/>
        <w:numPr>
          <w:ilvl w:val="0"/>
          <w:numId w:val="1"/>
        </w:numPr>
        <w:spacing w:before="0" w:beforeAutospacing="0" w:after="0" w:afterAutospacing="0"/>
        <w:jc w:val="both"/>
        <w:rPr>
          <w:rFonts w:ascii="Arial" w:hAnsi="Arial" w:cs="Arial"/>
        </w:rPr>
      </w:pPr>
      <w:r w:rsidRPr="00E14519">
        <w:rPr>
          <w:rFonts w:ascii="Arial" w:hAnsi="Arial" w:cs="Arial"/>
        </w:rPr>
        <w:t xml:space="preserve">Możliwe </w:t>
      </w:r>
      <w:r w:rsidR="000339E4">
        <w:rPr>
          <w:rFonts w:ascii="Arial" w:hAnsi="Arial" w:cs="Arial"/>
        </w:rPr>
        <w:t xml:space="preserve">jest </w:t>
      </w:r>
      <w:r w:rsidR="000339E4" w:rsidRPr="00E14519">
        <w:rPr>
          <w:rFonts w:ascii="Arial" w:hAnsi="Arial" w:cs="Arial"/>
        </w:rPr>
        <w:t xml:space="preserve"> </w:t>
      </w:r>
      <w:r w:rsidRPr="00E14519">
        <w:rPr>
          <w:rFonts w:ascii="Arial" w:hAnsi="Arial" w:cs="Arial"/>
        </w:rPr>
        <w:t>wsparcie finansowe więcej niż 3 projektów, o ile łączna kwota realizacji wybranych projektów w danej edycji nie będzie przekraczać 2,500 zł na jedną dzielnicę i 7,500 zł na wszystkie trzy</w:t>
      </w:r>
      <w:r w:rsidR="009A053E">
        <w:rPr>
          <w:rFonts w:ascii="Arial" w:hAnsi="Arial" w:cs="Arial"/>
        </w:rPr>
        <w:t xml:space="preserve"> z</w:t>
      </w:r>
      <w:r w:rsidR="000339E4">
        <w:rPr>
          <w:rFonts w:ascii="Arial" w:hAnsi="Arial" w:cs="Arial"/>
        </w:rPr>
        <w:t xml:space="preserve"> wyjątkiem sytuacji opisanej w par. II pkt. 4).</w:t>
      </w:r>
    </w:p>
    <w:p w14:paraId="31A8F7B6" w14:textId="55A5F13C" w:rsidR="000E05CB" w:rsidRPr="00E14519" w:rsidRDefault="000339E4" w:rsidP="00E14519">
      <w:pPr>
        <w:pStyle w:val="NormalnyWeb"/>
        <w:numPr>
          <w:ilvl w:val="0"/>
          <w:numId w:val="1"/>
        </w:numPr>
        <w:spacing w:before="0" w:beforeAutospacing="0" w:after="0" w:afterAutospacing="0"/>
        <w:jc w:val="both"/>
        <w:rPr>
          <w:rFonts w:ascii="Arial" w:hAnsi="Arial" w:cs="Arial"/>
        </w:rPr>
      </w:pPr>
      <w:r>
        <w:rPr>
          <w:rFonts w:ascii="Arial" w:hAnsi="Arial" w:cs="Arial"/>
        </w:rPr>
        <w:t>Środki finansowe n</w:t>
      </w:r>
      <w:r w:rsidR="000E05CB">
        <w:rPr>
          <w:rFonts w:ascii="Arial" w:hAnsi="Arial" w:cs="Arial"/>
        </w:rPr>
        <w:t>iewykorzystane w ramach danej edycji</w:t>
      </w:r>
      <w:r w:rsidR="000E05CB" w:rsidRPr="000E05CB">
        <w:rPr>
          <w:rFonts w:ascii="Arial" w:hAnsi="Arial" w:cs="Arial"/>
        </w:rPr>
        <w:t xml:space="preserve"> </w:t>
      </w:r>
      <w:r w:rsidR="000E05CB">
        <w:rPr>
          <w:rFonts w:ascii="Arial" w:hAnsi="Arial" w:cs="Arial"/>
        </w:rPr>
        <w:t>z przyc</w:t>
      </w:r>
      <w:r w:rsidR="00DE601B">
        <w:rPr>
          <w:rFonts w:ascii="Arial" w:hAnsi="Arial" w:cs="Arial"/>
        </w:rPr>
        <w:t>zyn niezależnych od Organizatora</w:t>
      </w:r>
      <w:r>
        <w:rPr>
          <w:rFonts w:ascii="Arial" w:hAnsi="Arial" w:cs="Arial"/>
        </w:rPr>
        <w:t xml:space="preserve"> innych niż z par. II pkt. 4 </w:t>
      </w:r>
      <w:r w:rsidR="00DE601B">
        <w:rPr>
          <w:rFonts w:ascii="Arial" w:hAnsi="Arial" w:cs="Arial"/>
        </w:rPr>
        <w:t xml:space="preserve">, </w:t>
      </w:r>
      <w:r w:rsidR="000E05CB">
        <w:rPr>
          <w:rFonts w:ascii="Arial" w:hAnsi="Arial" w:cs="Arial"/>
        </w:rPr>
        <w:t>automatycznie przechodzą na kolejną edycję konkursu zwiększając tym samym pulę środków do rozdysponowania na zgłoszone projekty</w:t>
      </w:r>
      <w:r w:rsidR="00C13D11">
        <w:rPr>
          <w:rFonts w:ascii="Arial" w:hAnsi="Arial" w:cs="Arial"/>
        </w:rPr>
        <w:t xml:space="preserve"> w dzielnicy, w której środki te nie zostały wykorzystane.</w:t>
      </w:r>
    </w:p>
    <w:p w14:paraId="3A33CC0C" w14:textId="77777777" w:rsidR="00E14519" w:rsidRPr="00E14519" w:rsidRDefault="00E14519" w:rsidP="00E14519">
      <w:pPr>
        <w:pStyle w:val="NormalnyWeb"/>
        <w:tabs>
          <w:tab w:val="left" w:pos="1440"/>
        </w:tabs>
        <w:suppressAutoHyphens/>
        <w:spacing w:before="0" w:beforeAutospacing="0" w:after="0" w:afterAutospacing="0"/>
        <w:jc w:val="both"/>
        <w:rPr>
          <w:rFonts w:ascii="Arial" w:hAnsi="Arial" w:cs="Arial"/>
        </w:rPr>
      </w:pPr>
    </w:p>
    <w:p w14:paraId="7027B469" w14:textId="77777777" w:rsidR="00E14519" w:rsidRPr="00E14519" w:rsidRDefault="00E14519" w:rsidP="00E14519">
      <w:pPr>
        <w:pStyle w:val="NormalnyWeb"/>
        <w:tabs>
          <w:tab w:val="left" w:pos="1440"/>
        </w:tabs>
        <w:suppressAutoHyphens/>
        <w:spacing w:before="0" w:beforeAutospacing="0" w:after="0" w:afterAutospacing="0"/>
        <w:jc w:val="both"/>
        <w:rPr>
          <w:rFonts w:ascii="Arial" w:hAnsi="Arial" w:cs="Arial"/>
        </w:rPr>
      </w:pPr>
      <w:r w:rsidRPr="00E14519">
        <w:rPr>
          <w:rFonts w:ascii="Arial" w:hAnsi="Arial" w:cs="Arial"/>
          <w:b/>
          <w:bCs/>
        </w:rPr>
        <w:t>III. Podmioty uprawnione do udziału w konkursie</w:t>
      </w:r>
      <w:r w:rsidRPr="00E14519">
        <w:rPr>
          <w:rFonts w:ascii="Arial" w:hAnsi="Arial" w:cs="Arial"/>
        </w:rPr>
        <w:t xml:space="preserve"> </w:t>
      </w:r>
    </w:p>
    <w:p w14:paraId="3E4107FF" w14:textId="50F95FF8" w:rsidR="00E14519" w:rsidRPr="00E14519" w:rsidRDefault="00E14519" w:rsidP="00E14519">
      <w:pPr>
        <w:pStyle w:val="NormalnyWeb"/>
        <w:numPr>
          <w:ilvl w:val="0"/>
          <w:numId w:val="9"/>
        </w:numPr>
        <w:spacing w:before="0" w:beforeAutospacing="0" w:after="0" w:afterAutospacing="0"/>
        <w:jc w:val="both"/>
        <w:rPr>
          <w:rFonts w:ascii="Arial" w:hAnsi="Arial" w:cs="Arial"/>
        </w:rPr>
      </w:pPr>
      <w:r w:rsidRPr="00E14519">
        <w:rPr>
          <w:rFonts w:ascii="Arial" w:hAnsi="Arial" w:cs="Arial"/>
        </w:rPr>
        <w:t>Realizatorem projektu mogą być nieformalne grupy mieszkańców, grupy obywatelskie, organizacje pozarządowe, instytucje oraz podmioty, o których mowa w art. 3 ust. 3 ustawy z dnia 24 kwietnia 2003 r. o działalności pożytku publicznego i o wolontariacie, spółki prawa handlowego</w:t>
      </w:r>
      <w:r w:rsidR="007B197F">
        <w:rPr>
          <w:rFonts w:ascii="Arial" w:hAnsi="Arial" w:cs="Arial"/>
        </w:rPr>
        <w:t>, osoby fizyczne prowadzące działalność gospodarczą</w:t>
      </w:r>
      <w:r w:rsidRPr="00E14519">
        <w:rPr>
          <w:rFonts w:ascii="Arial" w:hAnsi="Arial" w:cs="Arial"/>
        </w:rPr>
        <w:t xml:space="preserve"> </w:t>
      </w:r>
      <w:r w:rsidR="007B197F">
        <w:rPr>
          <w:rFonts w:ascii="Arial" w:hAnsi="Arial" w:cs="Arial"/>
        </w:rPr>
        <w:t>a także</w:t>
      </w:r>
      <w:r w:rsidRPr="00E14519">
        <w:rPr>
          <w:rFonts w:ascii="Arial" w:hAnsi="Arial" w:cs="Arial"/>
        </w:rPr>
        <w:t xml:space="preserve"> osoby fizyczne</w:t>
      </w:r>
      <w:r w:rsidR="00D2613B">
        <w:rPr>
          <w:rFonts w:ascii="Arial" w:hAnsi="Arial" w:cs="Arial"/>
        </w:rPr>
        <w:t xml:space="preserve"> nie prowadzące działalności gospodarczej</w:t>
      </w:r>
      <w:r w:rsidRPr="00E14519">
        <w:rPr>
          <w:rFonts w:ascii="Arial" w:hAnsi="Arial" w:cs="Arial"/>
        </w:rPr>
        <w:t xml:space="preserve"> deklarujące zamieszkanie na  terenie</w:t>
      </w:r>
      <w:r w:rsidRPr="00E14519">
        <w:rPr>
          <w:rFonts w:ascii="Arial" w:hAnsi="Arial" w:cs="Arial"/>
          <w:b/>
        </w:rPr>
        <w:t xml:space="preserve"> </w:t>
      </w:r>
      <w:r w:rsidRPr="00E14519">
        <w:rPr>
          <w:rFonts w:ascii="Arial" w:hAnsi="Arial" w:cs="Arial"/>
        </w:rPr>
        <w:t xml:space="preserve">objętym </w:t>
      </w:r>
      <w:r w:rsidR="00AC7BBB">
        <w:rPr>
          <w:rFonts w:ascii="Arial" w:hAnsi="Arial" w:cs="Arial"/>
        </w:rPr>
        <w:t>„</w:t>
      </w:r>
      <w:r w:rsidRPr="00E14519">
        <w:rPr>
          <w:rFonts w:ascii="Arial" w:hAnsi="Arial" w:cs="Arial"/>
        </w:rPr>
        <w:t>Zintegrowanym Programem Rewitalizacji m.st. Warszawy do 2022 roku</w:t>
      </w:r>
      <w:r w:rsidR="00AC7BBB">
        <w:rPr>
          <w:rFonts w:ascii="Arial" w:hAnsi="Arial" w:cs="Arial"/>
        </w:rPr>
        <w:t>”</w:t>
      </w:r>
      <w:r w:rsidRPr="00E14519">
        <w:rPr>
          <w:rFonts w:ascii="Arial" w:hAnsi="Arial" w:cs="Arial"/>
        </w:rPr>
        <w:t xml:space="preserve">. </w:t>
      </w:r>
    </w:p>
    <w:p w14:paraId="5FDC922F" w14:textId="09E39CAA" w:rsidR="00E14519" w:rsidRDefault="00E14519" w:rsidP="00E14519">
      <w:pPr>
        <w:pStyle w:val="NormalnyWeb"/>
        <w:numPr>
          <w:ilvl w:val="0"/>
          <w:numId w:val="9"/>
        </w:numPr>
        <w:spacing w:before="0" w:beforeAutospacing="0" w:after="0" w:afterAutospacing="0"/>
        <w:jc w:val="both"/>
        <w:rPr>
          <w:rFonts w:ascii="Arial" w:hAnsi="Arial" w:cs="Arial"/>
        </w:rPr>
      </w:pPr>
      <w:r w:rsidRPr="00E14519">
        <w:rPr>
          <w:rFonts w:ascii="Arial" w:hAnsi="Arial" w:cs="Arial"/>
        </w:rPr>
        <w:t>W skład grup nieformalnych i obywatelskich mogą wchodzić osoby od 13</w:t>
      </w:r>
      <w:del w:id="0" w:author="Sylwia Wnorowska" w:date="2016-05-24T13:50:00Z">
        <w:r w:rsidRPr="00E14519" w:rsidDel="007B197F">
          <w:rPr>
            <w:rFonts w:ascii="Arial" w:hAnsi="Arial" w:cs="Arial"/>
          </w:rPr>
          <w:delText>.</w:delText>
        </w:r>
      </w:del>
      <w:r w:rsidRPr="00E14519">
        <w:rPr>
          <w:rFonts w:ascii="Arial" w:hAnsi="Arial" w:cs="Arial"/>
        </w:rPr>
        <w:t xml:space="preserve"> roku życia posiadające</w:t>
      </w:r>
      <w:r w:rsidR="002E0FD4">
        <w:rPr>
          <w:rFonts w:ascii="Arial" w:hAnsi="Arial" w:cs="Arial"/>
        </w:rPr>
        <w:t xml:space="preserve"> pisemną</w:t>
      </w:r>
      <w:r w:rsidRPr="00E14519">
        <w:rPr>
          <w:rFonts w:ascii="Arial" w:hAnsi="Arial" w:cs="Arial"/>
        </w:rPr>
        <w:t xml:space="preserve"> zgodę rodziców lub opiekunów prawnych, jednak nie mogą one zawierać w imieniu grupy </w:t>
      </w:r>
      <w:r w:rsidR="00504969">
        <w:rPr>
          <w:rFonts w:ascii="Arial" w:hAnsi="Arial" w:cs="Arial"/>
        </w:rPr>
        <w:t>porozumienia o wsparcie projektu lokalnego</w:t>
      </w:r>
      <w:r w:rsidR="00504969" w:rsidRPr="00E14519">
        <w:rPr>
          <w:rFonts w:ascii="Arial" w:hAnsi="Arial" w:cs="Arial"/>
        </w:rPr>
        <w:t xml:space="preserve"> </w:t>
      </w:r>
      <w:r w:rsidRPr="00E14519">
        <w:rPr>
          <w:rFonts w:ascii="Arial" w:hAnsi="Arial" w:cs="Arial"/>
        </w:rPr>
        <w:t>z Organizat</w:t>
      </w:r>
      <w:bookmarkStart w:id="1" w:name="_GoBack"/>
      <w:bookmarkEnd w:id="1"/>
      <w:r w:rsidRPr="00E14519">
        <w:rPr>
          <w:rFonts w:ascii="Arial" w:hAnsi="Arial" w:cs="Arial"/>
        </w:rPr>
        <w:t>orem.</w:t>
      </w:r>
    </w:p>
    <w:p w14:paraId="2BE0F908" w14:textId="77777777" w:rsidR="007B197F" w:rsidRPr="00E14519" w:rsidRDefault="007B197F" w:rsidP="00E14519">
      <w:pPr>
        <w:pStyle w:val="NormalnyWeb"/>
        <w:numPr>
          <w:ilvl w:val="0"/>
          <w:numId w:val="9"/>
        </w:numPr>
        <w:spacing w:before="0" w:beforeAutospacing="0" w:after="0" w:afterAutospacing="0"/>
        <w:jc w:val="both"/>
        <w:rPr>
          <w:rFonts w:ascii="Arial" w:hAnsi="Arial" w:cs="Arial"/>
        </w:rPr>
      </w:pPr>
      <w:r>
        <w:rPr>
          <w:rFonts w:ascii="Arial" w:hAnsi="Arial" w:cs="Arial"/>
        </w:rPr>
        <w:lastRenderedPageBreak/>
        <w:t>W przypadku, o którym mowa w pkt. 2 porozumienie o wsparcie projektu zawierają rodzice bądź opiekunowie osoby małoletniej.</w:t>
      </w:r>
    </w:p>
    <w:p w14:paraId="70BE6738" w14:textId="77777777" w:rsidR="00E14519" w:rsidRPr="00E14519" w:rsidRDefault="00E14519" w:rsidP="00E14519">
      <w:pPr>
        <w:pStyle w:val="NormalnyWeb"/>
        <w:spacing w:before="0" w:beforeAutospacing="0" w:after="0" w:afterAutospacing="0"/>
        <w:jc w:val="both"/>
        <w:rPr>
          <w:rFonts w:ascii="Arial" w:hAnsi="Arial" w:cs="Arial"/>
        </w:rPr>
      </w:pPr>
    </w:p>
    <w:p w14:paraId="538ABBD7" w14:textId="77777777" w:rsidR="00E14519" w:rsidRPr="00E14519" w:rsidRDefault="00E14519" w:rsidP="00E14519">
      <w:pPr>
        <w:pStyle w:val="NormalnyWeb"/>
        <w:spacing w:before="0" w:beforeAutospacing="0" w:after="0" w:afterAutospacing="0"/>
        <w:jc w:val="both"/>
        <w:rPr>
          <w:rFonts w:ascii="Arial" w:hAnsi="Arial" w:cs="Arial"/>
        </w:rPr>
      </w:pPr>
      <w:r w:rsidRPr="00E14519">
        <w:rPr>
          <w:rFonts w:ascii="Arial" w:hAnsi="Arial" w:cs="Arial"/>
          <w:b/>
          <w:bCs/>
        </w:rPr>
        <w:t>IV. Zakres merytoryczny konkursu</w:t>
      </w:r>
      <w:r w:rsidRPr="00E14519">
        <w:rPr>
          <w:rFonts w:ascii="Arial" w:hAnsi="Arial" w:cs="Arial"/>
        </w:rPr>
        <w:t xml:space="preserve"> </w:t>
      </w:r>
    </w:p>
    <w:p w14:paraId="0C55018C" w14:textId="77777777" w:rsidR="00E14519" w:rsidRPr="00E14519" w:rsidRDefault="00E14519" w:rsidP="00E14519">
      <w:pPr>
        <w:pStyle w:val="NormalnyWeb"/>
        <w:numPr>
          <w:ilvl w:val="0"/>
          <w:numId w:val="2"/>
        </w:numPr>
        <w:tabs>
          <w:tab w:val="clear" w:pos="720"/>
        </w:tabs>
        <w:spacing w:before="0" w:beforeAutospacing="0" w:after="0" w:afterAutospacing="0"/>
        <w:ind w:left="426" w:firstLine="0"/>
        <w:jc w:val="both"/>
        <w:rPr>
          <w:rFonts w:ascii="Arial" w:hAnsi="Arial" w:cs="Arial"/>
        </w:rPr>
      </w:pPr>
      <w:r w:rsidRPr="00E14519">
        <w:rPr>
          <w:rFonts w:ascii="Arial" w:hAnsi="Arial" w:cs="Arial"/>
        </w:rPr>
        <w:t xml:space="preserve">Projekty realizowane w ramach konkursu powinny wpisywać się w następujące obszary, stanowiące </w:t>
      </w:r>
      <w:r w:rsidRPr="00E14519">
        <w:rPr>
          <w:rFonts w:ascii="Arial" w:hAnsi="Arial" w:cs="Arial"/>
          <w:b/>
        </w:rPr>
        <w:t>szczegółowe cele</w:t>
      </w:r>
      <w:r w:rsidRPr="00E14519">
        <w:rPr>
          <w:rFonts w:ascii="Arial" w:hAnsi="Arial" w:cs="Arial"/>
        </w:rPr>
        <w:t xml:space="preserve"> </w:t>
      </w:r>
      <w:r w:rsidRPr="00E14519">
        <w:rPr>
          <w:rFonts w:ascii="Arial" w:hAnsi="Arial" w:cs="Arial"/>
          <w:b/>
        </w:rPr>
        <w:t>Konkursu:</w:t>
      </w:r>
    </w:p>
    <w:p w14:paraId="3429148D" w14:textId="77777777" w:rsidR="00E14519" w:rsidRPr="00E14519" w:rsidRDefault="00E14519" w:rsidP="00E14519">
      <w:pPr>
        <w:pStyle w:val="NormalnyWeb"/>
        <w:numPr>
          <w:ilvl w:val="1"/>
          <w:numId w:val="2"/>
        </w:numPr>
        <w:tabs>
          <w:tab w:val="clear" w:pos="1440"/>
          <w:tab w:val="num" w:pos="1080"/>
        </w:tabs>
        <w:spacing w:before="0" w:beforeAutospacing="0" w:after="0" w:afterAutospacing="0"/>
        <w:ind w:left="1134" w:hanging="708"/>
        <w:jc w:val="both"/>
        <w:rPr>
          <w:rFonts w:ascii="Arial" w:hAnsi="Arial" w:cs="Arial"/>
        </w:rPr>
      </w:pPr>
      <w:r w:rsidRPr="00E14519">
        <w:rPr>
          <w:rFonts w:ascii="Arial" w:hAnsi="Arial" w:cs="Arial"/>
        </w:rPr>
        <w:t>pobudzanie zaangażowania mieszkańców terenu objętego ZPR w sprawy lokalne,</w:t>
      </w:r>
    </w:p>
    <w:p w14:paraId="27064402" w14:textId="77777777" w:rsidR="00E14519" w:rsidRPr="00E14519" w:rsidRDefault="00E14519" w:rsidP="00E14519">
      <w:pPr>
        <w:pStyle w:val="NormalnyWeb"/>
        <w:numPr>
          <w:ilvl w:val="1"/>
          <w:numId w:val="2"/>
        </w:numPr>
        <w:tabs>
          <w:tab w:val="clear" w:pos="1440"/>
          <w:tab w:val="num" w:pos="1080"/>
        </w:tabs>
        <w:spacing w:before="0" w:beforeAutospacing="0" w:after="0" w:afterAutospacing="0"/>
        <w:ind w:left="426" w:firstLine="0"/>
        <w:jc w:val="both"/>
        <w:rPr>
          <w:rFonts w:ascii="Arial" w:hAnsi="Arial" w:cs="Arial"/>
        </w:rPr>
      </w:pPr>
      <w:r w:rsidRPr="00E14519">
        <w:rPr>
          <w:rFonts w:ascii="Arial" w:hAnsi="Arial" w:cs="Arial"/>
        </w:rPr>
        <w:t>zachęcanie mieszkańców terenu objętego ZPR do podejmowania oddolnych działań na rzecz dobra wspólnego,</w:t>
      </w:r>
    </w:p>
    <w:p w14:paraId="366BD1F3" w14:textId="77777777" w:rsidR="00E14519" w:rsidRPr="00E14519" w:rsidRDefault="00E14519" w:rsidP="00E14519">
      <w:pPr>
        <w:pStyle w:val="NormalnyWeb"/>
        <w:numPr>
          <w:ilvl w:val="1"/>
          <w:numId w:val="2"/>
        </w:numPr>
        <w:tabs>
          <w:tab w:val="clear" w:pos="1440"/>
          <w:tab w:val="num" w:pos="1080"/>
        </w:tabs>
        <w:spacing w:before="0" w:beforeAutospacing="0" w:after="0" w:afterAutospacing="0"/>
        <w:ind w:left="426" w:firstLine="0"/>
        <w:jc w:val="both"/>
        <w:rPr>
          <w:rFonts w:ascii="Arial" w:hAnsi="Arial" w:cs="Arial"/>
        </w:rPr>
      </w:pPr>
      <w:r w:rsidRPr="00E14519">
        <w:rPr>
          <w:rFonts w:ascii="Arial" w:hAnsi="Arial" w:cs="Arial"/>
        </w:rPr>
        <w:t>zwiększenie aktywizacji społeczności sąsiedzkich,</w:t>
      </w:r>
    </w:p>
    <w:p w14:paraId="61622D38" w14:textId="77777777" w:rsidR="00E14519" w:rsidRPr="00E14519" w:rsidRDefault="00E14519" w:rsidP="00E14519">
      <w:pPr>
        <w:pStyle w:val="NormalnyWeb"/>
        <w:numPr>
          <w:ilvl w:val="1"/>
          <w:numId w:val="2"/>
        </w:numPr>
        <w:tabs>
          <w:tab w:val="clear" w:pos="1440"/>
          <w:tab w:val="num" w:pos="1080"/>
        </w:tabs>
        <w:spacing w:before="0" w:beforeAutospacing="0" w:after="0" w:afterAutospacing="0"/>
        <w:ind w:left="426" w:firstLine="0"/>
        <w:jc w:val="both"/>
        <w:rPr>
          <w:rFonts w:ascii="Arial" w:hAnsi="Arial" w:cs="Arial"/>
        </w:rPr>
      </w:pPr>
      <w:r w:rsidRPr="00E14519">
        <w:rPr>
          <w:rFonts w:ascii="Arial" w:hAnsi="Arial" w:cs="Arial"/>
        </w:rPr>
        <w:t>wspieranie integracji społeczności na poziomie lokalnym,</w:t>
      </w:r>
    </w:p>
    <w:p w14:paraId="0E6DA44C" w14:textId="77777777" w:rsidR="00E14519" w:rsidRPr="00E14519" w:rsidRDefault="00E14519" w:rsidP="00E14519">
      <w:pPr>
        <w:pStyle w:val="NormalnyWeb"/>
        <w:numPr>
          <w:ilvl w:val="1"/>
          <w:numId w:val="2"/>
        </w:numPr>
        <w:tabs>
          <w:tab w:val="clear" w:pos="1440"/>
          <w:tab w:val="num" w:pos="1080"/>
        </w:tabs>
        <w:spacing w:before="0" w:beforeAutospacing="0" w:after="0" w:afterAutospacing="0"/>
        <w:ind w:left="1134" w:hanging="708"/>
        <w:jc w:val="both"/>
        <w:rPr>
          <w:rFonts w:ascii="Arial" w:hAnsi="Arial" w:cs="Arial"/>
        </w:rPr>
      </w:pPr>
      <w:r w:rsidRPr="00E14519">
        <w:rPr>
          <w:rFonts w:ascii="Arial" w:hAnsi="Arial" w:cs="Arial"/>
        </w:rPr>
        <w:t>wykorzystywanie lokalnej infrastruktury i zasobów,</w:t>
      </w:r>
    </w:p>
    <w:p w14:paraId="1F44C11E" w14:textId="77777777" w:rsidR="00E14519" w:rsidRPr="00E14519" w:rsidRDefault="00E14519" w:rsidP="00E14519">
      <w:pPr>
        <w:pStyle w:val="NormalnyWeb"/>
        <w:numPr>
          <w:ilvl w:val="1"/>
          <w:numId w:val="2"/>
        </w:numPr>
        <w:tabs>
          <w:tab w:val="clear" w:pos="1440"/>
          <w:tab w:val="num" w:pos="1080"/>
        </w:tabs>
        <w:spacing w:before="0" w:beforeAutospacing="0" w:after="0" w:afterAutospacing="0"/>
        <w:ind w:left="1134" w:hanging="708"/>
        <w:jc w:val="both"/>
        <w:rPr>
          <w:rFonts w:ascii="Arial" w:hAnsi="Arial" w:cs="Arial"/>
        </w:rPr>
      </w:pPr>
      <w:r w:rsidRPr="00E14519">
        <w:rPr>
          <w:rFonts w:ascii="Arial" w:hAnsi="Arial" w:cs="Arial"/>
        </w:rPr>
        <w:t>poszukiwanie i rozwijanie  innowacyjnych rozwiązań problemów społecznych.</w:t>
      </w:r>
    </w:p>
    <w:p w14:paraId="2BB156A5" w14:textId="77777777" w:rsidR="00E14519" w:rsidRPr="00E14519" w:rsidRDefault="00E14519" w:rsidP="00E14519">
      <w:pPr>
        <w:pStyle w:val="NormalnyWeb"/>
        <w:numPr>
          <w:ilvl w:val="0"/>
          <w:numId w:val="2"/>
        </w:numPr>
        <w:spacing w:before="0" w:beforeAutospacing="0" w:after="0" w:afterAutospacing="0"/>
        <w:jc w:val="both"/>
        <w:rPr>
          <w:rFonts w:ascii="Arial" w:hAnsi="Arial" w:cs="Arial"/>
        </w:rPr>
      </w:pPr>
      <w:r w:rsidRPr="00E14519">
        <w:rPr>
          <w:rFonts w:ascii="Arial" w:hAnsi="Arial" w:cs="Arial"/>
        </w:rPr>
        <w:t>Adresatami działań projektowych powinni być w pierwszej kolejności mieszkańcy terenu objętego ZPR.</w:t>
      </w:r>
    </w:p>
    <w:p w14:paraId="4D55BB00" w14:textId="77777777" w:rsidR="00E14519" w:rsidRPr="00E14519" w:rsidRDefault="00E14519" w:rsidP="00E14519">
      <w:pPr>
        <w:pStyle w:val="NormalnyWeb"/>
        <w:numPr>
          <w:ilvl w:val="0"/>
          <w:numId w:val="2"/>
        </w:numPr>
        <w:spacing w:before="0" w:beforeAutospacing="0" w:after="0" w:afterAutospacing="0"/>
        <w:jc w:val="both"/>
        <w:rPr>
          <w:rFonts w:ascii="Arial" w:hAnsi="Arial" w:cs="Arial"/>
        </w:rPr>
      </w:pPr>
      <w:r w:rsidRPr="00E14519">
        <w:rPr>
          <w:rFonts w:ascii="Arial" w:hAnsi="Arial" w:cs="Arial"/>
        </w:rPr>
        <w:t>Projekt może być skierowany do mieszkańców jednej dzielnicy terenu objętego ZPR lub obejmować więcej niż jedną dzielnicę terenu objętego ZPR.</w:t>
      </w:r>
    </w:p>
    <w:p w14:paraId="6CF3DEA4" w14:textId="77777777" w:rsidR="00E14519" w:rsidRPr="00E14519" w:rsidRDefault="00E14519" w:rsidP="00E14519">
      <w:pPr>
        <w:pStyle w:val="NormalnyWeb"/>
        <w:spacing w:before="0" w:beforeAutospacing="0" w:after="0" w:afterAutospacing="0"/>
        <w:jc w:val="both"/>
        <w:rPr>
          <w:rFonts w:ascii="Arial" w:hAnsi="Arial" w:cs="Arial"/>
          <w:b/>
        </w:rPr>
      </w:pPr>
    </w:p>
    <w:p w14:paraId="62B12C24" w14:textId="77777777" w:rsidR="00E14519" w:rsidRPr="00E14519" w:rsidRDefault="00E14519" w:rsidP="00E14519">
      <w:pPr>
        <w:pStyle w:val="NormalnyWeb"/>
        <w:spacing w:before="0" w:beforeAutospacing="0" w:after="0" w:afterAutospacing="0"/>
        <w:jc w:val="both"/>
        <w:rPr>
          <w:rFonts w:ascii="Arial" w:hAnsi="Arial" w:cs="Arial"/>
          <w:b/>
        </w:rPr>
      </w:pPr>
      <w:r w:rsidRPr="00E14519">
        <w:rPr>
          <w:rFonts w:ascii="Arial" w:hAnsi="Arial" w:cs="Arial"/>
          <w:b/>
        </w:rPr>
        <w:t>V. Czas realizacji działań</w:t>
      </w:r>
    </w:p>
    <w:p w14:paraId="41F756F1" w14:textId="77777777" w:rsidR="00E14519" w:rsidRPr="00E14519" w:rsidRDefault="00E14519" w:rsidP="00E14519">
      <w:pPr>
        <w:pStyle w:val="NormalnyWeb"/>
        <w:numPr>
          <w:ilvl w:val="0"/>
          <w:numId w:val="6"/>
        </w:numPr>
        <w:spacing w:before="0" w:beforeAutospacing="0" w:after="0" w:afterAutospacing="0"/>
        <w:jc w:val="both"/>
        <w:rPr>
          <w:rFonts w:ascii="Arial" w:hAnsi="Arial" w:cs="Arial"/>
        </w:rPr>
      </w:pPr>
      <w:r w:rsidRPr="00E14519">
        <w:rPr>
          <w:rFonts w:ascii="Arial" w:hAnsi="Arial" w:cs="Arial"/>
        </w:rPr>
        <w:t xml:space="preserve">Działania przewidziane w harmonogramie projektu powinny zostać zrealizowane w maksymalnie 90 kolejnych, następujących po sobie dni. </w:t>
      </w:r>
    </w:p>
    <w:p w14:paraId="48CF2AAD" w14:textId="7BFDEAFD" w:rsidR="00E14519" w:rsidRDefault="00E14519" w:rsidP="00E14519">
      <w:pPr>
        <w:pStyle w:val="NormalnyWeb"/>
        <w:numPr>
          <w:ilvl w:val="0"/>
          <w:numId w:val="6"/>
        </w:numPr>
        <w:spacing w:before="0" w:beforeAutospacing="0" w:after="0" w:afterAutospacing="0"/>
        <w:jc w:val="both"/>
        <w:rPr>
          <w:rFonts w:ascii="Arial" w:hAnsi="Arial" w:cs="Arial"/>
        </w:rPr>
      </w:pPr>
      <w:r w:rsidRPr="00E14519">
        <w:rPr>
          <w:rFonts w:ascii="Arial" w:hAnsi="Arial" w:cs="Arial"/>
        </w:rPr>
        <w:t xml:space="preserve">Czas realizacji liczony jest od momentu podpisania przez Realizatora </w:t>
      </w:r>
      <w:r w:rsidR="00073C75">
        <w:rPr>
          <w:rFonts w:ascii="Arial" w:hAnsi="Arial" w:cs="Arial"/>
        </w:rPr>
        <w:t>porozumienia</w:t>
      </w:r>
      <w:r w:rsidR="00073C75" w:rsidRPr="00E14519">
        <w:rPr>
          <w:rFonts w:ascii="Arial" w:hAnsi="Arial" w:cs="Arial"/>
        </w:rPr>
        <w:t xml:space="preserve"> </w:t>
      </w:r>
      <w:r w:rsidRPr="00E14519">
        <w:rPr>
          <w:rFonts w:ascii="Arial" w:hAnsi="Arial" w:cs="Arial"/>
        </w:rPr>
        <w:t>z Organizatorem.</w:t>
      </w:r>
    </w:p>
    <w:p w14:paraId="76DAC86C" w14:textId="1B82A30A" w:rsidR="00702B4F" w:rsidRDefault="00702B4F" w:rsidP="00E14519">
      <w:pPr>
        <w:pStyle w:val="NormalnyWeb"/>
        <w:numPr>
          <w:ilvl w:val="0"/>
          <w:numId w:val="6"/>
        </w:numPr>
        <w:spacing w:before="0" w:beforeAutospacing="0" w:after="0" w:afterAutospacing="0"/>
        <w:jc w:val="both"/>
        <w:rPr>
          <w:rFonts w:ascii="Arial" w:hAnsi="Arial" w:cs="Arial"/>
        </w:rPr>
      </w:pPr>
      <w:r>
        <w:rPr>
          <w:rFonts w:ascii="Arial" w:hAnsi="Arial" w:cs="Arial"/>
        </w:rPr>
        <w:t>W uzasadnionych przypadkach możliwe jest wydłużenie czasu trwania projektu o 14 dni</w:t>
      </w:r>
      <w:r w:rsidR="004C3811">
        <w:rPr>
          <w:rFonts w:ascii="Arial" w:hAnsi="Arial" w:cs="Arial"/>
        </w:rPr>
        <w:t xml:space="preserve">, (jednak nie dłużej niż do 31 grudnia 2018 roku). </w:t>
      </w:r>
      <w:r>
        <w:rPr>
          <w:rFonts w:ascii="Arial" w:hAnsi="Arial" w:cs="Arial"/>
        </w:rPr>
        <w:t>W celu przedłużenia należy sporządzić aneks do Porozumienia o wsparcie projektu lokalnego.</w:t>
      </w:r>
    </w:p>
    <w:p w14:paraId="4EA5017E" w14:textId="1AB9CEB5" w:rsidR="00AA54C8" w:rsidRPr="00E14519" w:rsidRDefault="00AA54C8" w:rsidP="00E14519">
      <w:pPr>
        <w:pStyle w:val="NormalnyWeb"/>
        <w:numPr>
          <w:ilvl w:val="0"/>
          <w:numId w:val="6"/>
        </w:numPr>
        <w:spacing w:before="0" w:beforeAutospacing="0" w:after="0" w:afterAutospacing="0"/>
        <w:jc w:val="both"/>
        <w:rPr>
          <w:rFonts w:ascii="Arial" w:hAnsi="Arial" w:cs="Arial"/>
        </w:rPr>
      </w:pPr>
      <w:r>
        <w:rPr>
          <w:rFonts w:ascii="Arial" w:hAnsi="Arial" w:cs="Arial"/>
        </w:rPr>
        <w:t>Przekroczenie przez Realizatora czasu realizacji projektu, o którym mowa w pkt. 1</w:t>
      </w:r>
      <w:r w:rsidR="003D5C4A">
        <w:rPr>
          <w:rFonts w:ascii="Arial" w:hAnsi="Arial" w:cs="Arial"/>
        </w:rPr>
        <w:t xml:space="preserve"> i 2</w:t>
      </w:r>
      <w:r w:rsidR="00702B4F">
        <w:rPr>
          <w:rFonts w:ascii="Arial" w:hAnsi="Arial" w:cs="Arial"/>
        </w:rPr>
        <w:t xml:space="preserve">, w sytuacji innej niż w tej opisanej w </w:t>
      </w:r>
      <w:r w:rsidR="004C3811">
        <w:rPr>
          <w:rFonts w:ascii="Arial" w:hAnsi="Arial" w:cs="Arial"/>
        </w:rPr>
        <w:t>pkt 3,</w:t>
      </w:r>
      <w:r>
        <w:rPr>
          <w:rFonts w:ascii="Arial" w:hAnsi="Arial" w:cs="Arial"/>
        </w:rPr>
        <w:t xml:space="preserve"> skutkować będzie </w:t>
      </w:r>
      <w:r w:rsidR="001463C2">
        <w:rPr>
          <w:rFonts w:ascii="Arial" w:hAnsi="Arial" w:cs="Arial"/>
        </w:rPr>
        <w:t>koniecznością zwrotu przyznanego wsparcia</w:t>
      </w:r>
      <w:r>
        <w:rPr>
          <w:rFonts w:ascii="Arial" w:hAnsi="Arial" w:cs="Arial"/>
        </w:rPr>
        <w:t>.</w:t>
      </w:r>
      <w:r w:rsidR="00C4346D">
        <w:rPr>
          <w:rFonts w:ascii="Arial" w:hAnsi="Arial" w:cs="Arial"/>
        </w:rPr>
        <w:t xml:space="preserve"> </w:t>
      </w:r>
    </w:p>
    <w:p w14:paraId="2B372607" w14:textId="77777777" w:rsidR="00E14519" w:rsidRPr="00E14519" w:rsidRDefault="00E14519" w:rsidP="00E14519">
      <w:pPr>
        <w:pStyle w:val="NormalnyWeb"/>
        <w:numPr>
          <w:ilvl w:val="0"/>
          <w:numId w:val="6"/>
        </w:numPr>
        <w:spacing w:before="0" w:beforeAutospacing="0" w:after="0" w:afterAutospacing="0"/>
        <w:jc w:val="both"/>
        <w:rPr>
          <w:rFonts w:ascii="Arial" w:hAnsi="Arial" w:cs="Arial"/>
        </w:rPr>
      </w:pPr>
      <w:r w:rsidRPr="00E14519">
        <w:rPr>
          <w:rFonts w:ascii="Arial" w:hAnsi="Arial" w:cs="Arial"/>
        </w:rPr>
        <w:t>Każdorazowo podczas ogłaszania kolejnych edycji konkursu Organizator określa dedykowany okres realizacji projektów w ramach danej edycji, miesiące, w których powinny odbyć się działania w ramach projektu.</w:t>
      </w:r>
    </w:p>
    <w:p w14:paraId="7DBA998E" w14:textId="77777777" w:rsidR="00E14519" w:rsidRPr="00E14519" w:rsidRDefault="00E14519" w:rsidP="00E14519">
      <w:pPr>
        <w:pStyle w:val="NormalnyWeb"/>
        <w:spacing w:before="0" w:beforeAutospacing="0" w:after="0" w:afterAutospacing="0"/>
        <w:jc w:val="both"/>
        <w:rPr>
          <w:rFonts w:ascii="Arial" w:hAnsi="Arial" w:cs="Arial"/>
        </w:rPr>
      </w:pPr>
    </w:p>
    <w:p w14:paraId="7AA1D392" w14:textId="77777777" w:rsidR="00E14519" w:rsidRPr="00E14519" w:rsidRDefault="00E14519" w:rsidP="00E14519">
      <w:pPr>
        <w:pStyle w:val="NormalnyWeb"/>
        <w:spacing w:before="0" w:beforeAutospacing="0" w:after="0" w:afterAutospacing="0"/>
        <w:jc w:val="both"/>
        <w:rPr>
          <w:rFonts w:ascii="Arial" w:hAnsi="Arial" w:cs="Arial"/>
        </w:rPr>
      </w:pPr>
      <w:r w:rsidRPr="00E14519">
        <w:rPr>
          <w:rFonts w:ascii="Arial" w:hAnsi="Arial" w:cs="Arial"/>
          <w:b/>
          <w:bCs/>
        </w:rPr>
        <w:t>VI. Sposób zgłaszania projektów konkursowych</w:t>
      </w:r>
    </w:p>
    <w:p w14:paraId="2D3E72F7" w14:textId="77777777" w:rsidR="00E14519" w:rsidRPr="00E14519" w:rsidRDefault="00E14519" w:rsidP="00E14519">
      <w:pPr>
        <w:pStyle w:val="NormalnyWeb"/>
        <w:numPr>
          <w:ilvl w:val="0"/>
          <w:numId w:val="3"/>
        </w:numPr>
        <w:tabs>
          <w:tab w:val="clear" w:pos="720"/>
        </w:tabs>
        <w:spacing w:before="0" w:beforeAutospacing="0" w:after="0" w:afterAutospacing="0"/>
        <w:ind w:left="1134" w:hanging="567"/>
        <w:jc w:val="both"/>
        <w:rPr>
          <w:rFonts w:ascii="Arial" w:hAnsi="Arial" w:cs="Arial"/>
        </w:rPr>
      </w:pPr>
      <w:r w:rsidRPr="00E14519">
        <w:rPr>
          <w:rFonts w:ascii="Arial" w:hAnsi="Arial" w:cs="Arial"/>
        </w:rPr>
        <w:t>Ogłoszenia o naborze projektów w ramach kolejnych edycji konkursu publikowane będą raz na kwartał na stronie Centrum Społecznego Paca (</w:t>
      </w:r>
      <w:hyperlink r:id="rId10" w:history="1">
        <w:r w:rsidRPr="00E14519">
          <w:rPr>
            <w:rStyle w:val="Hipercze"/>
            <w:rFonts w:ascii="Arial" w:hAnsi="Arial" w:cs="Arial"/>
          </w:rPr>
          <w:t>www.centrumpaca.pl</w:t>
        </w:r>
      </w:hyperlink>
      <w:r w:rsidRPr="00E14519">
        <w:rPr>
          <w:rFonts w:ascii="Arial" w:hAnsi="Arial" w:cs="Arial"/>
        </w:rPr>
        <w:t>). Ponadto każdorazowo informacja o naborze zostanie przekazana za pośrednictwem sieci współpracy podmiotów działających lokalnie na terenie objętym ZPR m.in. podczas spotkań informacyjnych, plakatów dystrybuowanych wśród partnerów czy informacji prasowych w mediach lokalnych.</w:t>
      </w:r>
    </w:p>
    <w:p w14:paraId="4FCD2900" w14:textId="77777777" w:rsidR="00E14519" w:rsidRPr="00E14519" w:rsidRDefault="00E14519" w:rsidP="00E14519">
      <w:pPr>
        <w:pStyle w:val="NormalnyWeb"/>
        <w:numPr>
          <w:ilvl w:val="0"/>
          <w:numId w:val="3"/>
        </w:numPr>
        <w:tabs>
          <w:tab w:val="clear" w:pos="720"/>
        </w:tabs>
        <w:spacing w:before="0" w:beforeAutospacing="0" w:after="0" w:afterAutospacing="0"/>
        <w:ind w:left="1134" w:hanging="567"/>
        <w:jc w:val="both"/>
        <w:rPr>
          <w:rFonts w:ascii="Arial" w:hAnsi="Arial" w:cs="Arial"/>
        </w:rPr>
      </w:pPr>
      <w:r w:rsidRPr="00E14519">
        <w:rPr>
          <w:rFonts w:ascii="Arial" w:hAnsi="Arial" w:cs="Arial"/>
          <w:b/>
        </w:rPr>
        <w:t>Nabór projektów odbywać się będzie poprzez formularz zgłoszeniowy</w:t>
      </w:r>
      <w:r w:rsidR="002A3703">
        <w:rPr>
          <w:rFonts w:ascii="Arial" w:hAnsi="Arial" w:cs="Arial"/>
          <w:b/>
        </w:rPr>
        <w:t xml:space="preserve"> dostępny</w:t>
      </w:r>
      <w:r w:rsidRPr="00E14519">
        <w:rPr>
          <w:rFonts w:ascii="Arial" w:hAnsi="Arial" w:cs="Arial"/>
          <w:b/>
        </w:rPr>
        <w:t xml:space="preserve"> na stronie </w:t>
      </w:r>
      <w:hyperlink r:id="rId11" w:history="1">
        <w:r w:rsidRPr="00E14519">
          <w:rPr>
            <w:rStyle w:val="Hipercze"/>
            <w:rFonts w:ascii="Arial" w:hAnsi="Arial" w:cs="Arial"/>
            <w:b/>
          </w:rPr>
          <w:t>www.centrumpaca.pl</w:t>
        </w:r>
      </w:hyperlink>
      <w:r w:rsidRPr="00985507">
        <w:rPr>
          <w:rFonts w:ascii="Arial" w:hAnsi="Arial" w:cs="Arial"/>
        </w:rPr>
        <w:t>.</w:t>
      </w:r>
      <w:r w:rsidR="00985507" w:rsidRPr="00985507">
        <w:rPr>
          <w:rFonts w:ascii="Arial" w:hAnsi="Arial" w:cs="Arial"/>
        </w:rPr>
        <w:t xml:space="preserve"> Wzór formularza stanowi załącznik nr 1 do Regulaminu.</w:t>
      </w:r>
    </w:p>
    <w:p w14:paraId="0CAAB27B" w14:textId="77777777" w:rsidR="00E14519" w:rsidRPr="00E14519" w:rsidRDefault="00E14519" w:rsidP="00E14519">
      <w:pPr>
        <w:pStyle w:val="NormalnyWeb"/>
        <w:numPr>
          <w:ilvl w:val="0"/>
          <w:numId w:val="3"/>
        </w:numPr>
        <w:tabs>
          <w:tab w:val="clear" w:pos="720"/>
        </w:tabs>
        <w:spacing w:before="0" w:beforeAutospacing="0" w:after="0" w:afterAutospacing="0"/>
        <w:ind w:left="1134" w:hanging="567"/>
        <w:jc w:val="both"/>
        <w:rPr>
          <w:rFonts w:ascii="Arial" w:hAnsi="Arial" w:cs="Arial"/>
        </w:rPr>
      </w:pPr>
      <w:r w:rsidRPr="00E14519">
        <w:rPr>
          <w:rFonts w:ascii="Arial" w:hAnsi="Arial" w:cs="Arial"/>
        </w:rPr>
        <w:t xml:space="preserve">Wypełniony formularz należy złożyć poprzez Generator zamieszczony na stronie </w:t>
      </w:r>
      <w:hyperlink r:id="rId12" w:history="1">
        <w:r w:rsidRPr="00E14519">
          <w:rPr>
            <w:rStyle w:val="Hipercze"/>
            <w:rFonts w:ascii="Arial" w:hAnsi="Arial" w:cs="Arial"/>
          </w:rPr>
          <w:t>www.centrumpaca.pl</w:t>
        </w:r>
      </w:hyperlink>
      <w:r w:rsidRPr="00E14519">
        <w:rPr>
          <w:rFonts w:ascii="Arial" w:hAnsi="Arial" w:cs="Arial"/>
        </w:rPr>
        <w:t xml:space="preserve"> w terminie </w:t>
      </w:r>
      <w:r w:rsidRPr="00E14519">
        <w:rPr>
          <w:rFonts w:ascii="Arial" w:hAnsi="Arial" w:cs="Arial"/>
          <w:b/>
        </w:rPr>
        <w:t>do 14 dni</w:t>
      </w:r>
      <w:r w:rsidRPr="00E14519">
        <w:rPr>
          <w:rFonts w:ascii="Arial" w:hAnsi="Arial" w:cs="Arial"/>
        </w:rPr>
        <w:t xml:space="preserve"> od dnia ogłoszenia danej edycji konkursu na stronie internetowej. </w:t>
      </w:r>
    </w:p>
    <w:p w14:paraId="0B8DC51F" w14:textId="7FAC2265" w:rsidR="00E14519" w:rsidRPr="00E14519" w:rsidRDefault="00E14519" w:rsidP="00E14519">
      <w:pPr>
        <w:pStyle w:val="NormalnyWeb"/>
        <w:numPr>
          <w:ilvl w:val="0"/>
          <w:numId w:val="3"/>
        </w:numPr>
        <w:tabs>
          <w:tab w:val="clear" w:pos="720"/>
        </w:tabs>
        <w:spacing w:before="0" w:beforeAutospacing="0" w:after="0" w:afterAutospacing="0"/>
        <w:ind w:left="1134" w:hanging="567"/>
        <w:jc w:val="both"/>
        <w:rPr>
          <w:rFonts w:ascii="Arial" w:hAnsi="Arial" w:cs="Arial"/>
        </w:rPr>
      </w:pPr>
      <w:r w:rsidRPr="00E14519">
        <w:rPr>
          <w:rFonts w:ascii="Arial" w:hAnsi="Arial" w:cs="Arial"/>
        </w:rPr>
        <w:t xml:space="preserve">Organizator zapewnia Uczestnikom naboru wsparcie na etapie wypełnienia formularza zgłoszeniowego oraz składania go przez Generator, po uprzednim zgłoszeniu takiej potrzeby do Animatora ds. rewitalizacji. Wsparcie udzielane jest za pośrednictwem poczty elektronicznej: </w:t>
      </w:r>
      <w:r w:rsidR="00BF5F3A">
        <w:rPr>
          <w:rFonts w:ascii="Arial" w:hAnsi="Arial" w:cs="Arial"/>
        </w:rPr>
        <w:t xml:space="preserve"> </w:t>
      </w:r>
      <w:hyperlink r:id="rId13" w:history="1">
        <w:r w:rsidR="00986972">
          <w:rPr>
            <w:rStyle w:val="Hipercze"/>
            <w:rFonts w:ascii="Arial" w:hAnsi="Arial" w:cs="Arial"/>
          </w:rPr>
          <w:t>minigranty</w:t>
        </w:r>
        <w:r w:rsidR="00986972" w:rsidRPr="00E14519">
          <w:rPr>
            <w:rStyle w:val="Hipercze"/>
            <w:rFonts w:ascii="Arial" w:hAnsi="Arial" w:cs="Arial"/>
          </w:rPr>
          <w:t>@cal.org.pl</w:t>
        </w:r>
      </w:hyperlink>
      <w:r w:rsidRPr="00E14519">
        <w:rPr>
          <w:rFonts w:ascii="Arial" w:hAnsi="Arial" w:cs="Arial"/>
        </w:rPr>
        <w:t>, telefonicznie: (22) 118 17 68 lub osobiście w Centrum Społecznym Paca:</w:t>
      </w:r>
      <w:r w:rsidR="003D5C4A">
        <w:rPr>
          <w:rFonts w:ascii="Arial" w:hAnsi="Arial" w:cs="Arial"/>
        </w:rPr>
        <w:t xml:space="preserve"> Warszawa,</w:t>
      </w:r>
      <w:r w:rsidRPr="00E14519">
        <w:rPr>
          <w:rFonts w:ascii="Arial" w:hAnsi="Arial" w:cs="Arial"/>
        </w:rPr>
        <w:t xml:space="preserve"> ul. </w:t>
      </w:r>
      <w:r w:rsidR="0063059C">
        <w:rPr>
          <w:rFonts w:ascii="Arial" w:hAnsi="Arial" w:cs="Arial"/>
        </w:rPr>
        <w:t xml:space="preserve">M. </w:t>
      </w:r>
      <w:r w:rsidRPr="00E14519">
        <w:rPr>
          <w:rFonts w:ascii="Arial" w:hAnsi="Arial" w:cs="Arial"/>
        </w:rPr>
        <w:t>Paca 40.</w:t>
      </w:r>
    </w:p>
    <w:p w14:paraId="58CFDEB9" w14:textId="77777777" w:rsidR="00E14519" w:rsidRPr="00E14519" w:rsidRDefault="00E14519" w:rsidP="00E14519">
      <w:pPr>
        <w:pStyle w:val="NormalnyWeb"/>
        <w:numPr>
          <w:ilvl w:val="0"/>
          <w:numId w:val="3"/>
        </w:numPr>
        <w:tabs>
          <w:tab w:val="clear" w:pos="720"/>
        </w:tabs>
        <w:spacing w:before="0" w:beforeAutospacing="0" w:after="0" w:afterAutospacing="0"/>
        <w:ind w:left="1134" w:hanging="567"/>
        <w:jc w:val="both"/>
        <w:rPr>
          <w:rFonts w:ascii="Arial" w:hAnsi="Arial" w:cs="Arial"/>
        </w:rPr>
      </w:pPr>
      <w:r w:rsidRPr="00E14519">
        <w:rPr>
          <w:rFonts w:ascii="Arial" w:hAnsi="Arial" w:cs="Arial"/>
        </w:rPr>
        <w:t>Uczestnik naboru zgłaszając projekt wskazuje dzielnicę terenu objętego ZPR, w  której ma zamiar realizować działania. Tym samym wsparcie finansowe projektu będzie przydzielane w ramach puli środków finansowych przeznaczonych na tę dzielnicę.</w:t>
      </w:r>
    </w:p>
    <w:p w14:paraId="39A03C58" w14:textId="7DF679B2" w:rsidR="00E14519" w:rsidRPr="00E14519" w:rsidRDefault="00E14519" w:rsidP="00E14519">
      <w:pPr>
        <w:pStyle w:val="NormalnyWeb"/>
        <w:numPr>
          <w:ilvl w:val="0"/>
          <w:numId w:val="3"/>
        </w:numPr>
        <w:tabs>
          <w:tab w:val="clear" w:pos="720"/>
        </w:tabs>
        <w:spacing w:before="0" w:beforeAutospacing="0" w:after="0" w:afterAutospacing="0"/>
        <w:ind w:left="1134" w:hanging="567"/>
        <w:jc w:val="both"/>
        <w:rPr>
          <w:rFonts w:ascii="Arial" w:hAnsi="Arial" w:cs="Arial"/>
        </w:rPr>
      </w:pPr>
      <w:r w:rsidRPr="00E14519">
        <w:rPr>
          <w:rFonts w:ascii="Arial" w:hAnsi="Arial" w:cs="Arial"/>
        </w:rPr>
        <w:t>W przypadku, gdy projekt obejmuje więcej niż jedną dzielnicę terenu ZPR, wsparcie finansowe projektu pochodzić może tylko z jednej, wskazanej</w:t>
      </w:r>
      <w:r w:rsidR="008F7C19">
        <w:rPr>
          <w:rFonts w:ascii="Arial" w:hAnsi="Arial" w:cs="Arial"/>
        </w:rPr>
        <w:t xml:space="preserve"> w formularzu</w:t>
      </w:r>
      <w:r w:rsidR="00F20217">
        <w:rPr>
          <w:rFonts w:ascii="Arial" w:hAnsi="Arial" w:cs="Arial"/>
        </w:rPr>
        <w:t>,</w:t>
      </w:r>
      <w:r w:rsidRPr="00E14519">
        <w:rPr>
          <w:rFonts w:ascii="Arial" w:hAnsi="Arial" w:cs="Arial"/>
        </w:rPr>
        <w:t xml:space="preserve"> przez Uczestnika naboru puli środków finansowych przeznaczonych na dane dzielnice.</w:t>
      </w:r>
    </w:p>
    <w:p w14:paraId="5337CD57" w14:textId="73A7992C" w:rsidR="00E14519" w:rsidRPr="00E14519" w:rsidRDefault="00E14519" w:rsidP="00E14519">
      <w:pPr>
        <w:pStyle w:val="NormalnyWeb"/>
        <w:numPr>
          <w:ilvl w:val="0"/>
          <w:numId w:val="3"/>
        </w:numPr>
        <w:tabs>
          <w:tab w:val="clear" w:pos="720"/>
        </w:tabs>
        <w:spacing w:before="0" w:beforeAutospacing="0" w:after="0" w:afterAutospacing="0"/>
        <w:ind w:left="1134" w:hanging="567"/>
        <w:jc w:val="both"/>
        <w:rPr>
          <w:rFonts w:ascii="Arial" w:hAnsi="Arial" w:cs="Arial"/>
        </w:rPr>
      </w:pPr>
      <w:r w:rsidRPr="00E14519">
        <w:rPr>
          <w:rFonts w:ascii="Arial" w:hAnsi="Arial" w:cs="Arial"/>
        </w:rPr>
        <w:lastRenderedPageBreak/>
        <w:t>Dopuszcza się możliwość, aby dofinansować projekt obejmujący więcej niż jedną dzielnicę w ramach niewykorzystanej puli środków finansowych przeznaczonej na dzielnicę, w sytuacji, gdy dana dzielnica nie została wskazana przez Realizatora we wniosku, ale realizowane są na jej terenie działania.</w:t>
      </w:r>
    </w:p>
    <w:p w14:paraId="1ECD667D" w14:textId="77777777" w:rsidR="00E14519" w:rsidRPr="00E14519" w:rsidRDefault="00E14519" w:rsidP="00E14519">
      <w:pPr>
        <w:pStyle w:val="NormalnyWeb"/>
        <w:spacing w:before="0" w:beforeAutospacing="0" w:after="0" w:afterAutospacing="0"/>
        <w:jc w:val="both"/>
        <w:rPr>
          <w:rFonts w:ascii="Arial" w:hAnsi="Arial" w:cs="Arial"/>
          <w:b/>
          <w:bCs/>
        </w:rPr>
      </w:pPr>
      <w:r w:rsidRPr="00E14519">
        <w:rPr>
          <w:rFonts w:ascii="Arial" w:hAnsi="Arial" w:cs="Arial"/>
          <w:b/>
          <w:bCs/>
        </w:rPr>
        <w:t>VII. Sposób wyboru i kryteria oceny zgłoszeń</w:t>
      </w:r>
    </w:p>
    <w:p w14:paraId="48E181C2" w14:textId="03DD49A4" w:rsidR="00E14519" w:rsidRPr="00D849FD" w:rsidRDefault="00E14519" w:rsidP="00E14519">
      <w:pPr>
        <w:pStyle w:val="NormalnyWeb"/>
        <w:numPr>
          <w:ilvl w:val="0"/>
          <w:numId w:val="12"/>
        </w:numPr>
        <w:spacing w:before="0" w:beforeAutospacing="0" w:after="0" w:afterAutospacing="0"/>
        <w:jc w:val="both"/>
        <w:rPr>
          <w:rFonts w:ascii="Arial" w:hAnsi="Arial" w:cs="Arial"/>
          <w:b/>
          <w:bCs/>
        </w:rPr>
      </w:pPr>
      <w:r w:rsidRPr="00E14519">
        <w:rPr>
          <w:rFonts w:ascii="Arial" w:hAnsi="Arial" w:cs="Arial"/>
        </w:rPr>
        <w:t>Wyboru projektów w ramach każdej edycji dokon</w:t>
      </w:r>
      <w:r w:rsidR="0063059C">
        <w:rPr>
          <w:rFonts w:ascii="Arial" w:hAnsi="Arial" w:cs="Arial"/>
        </w:rPr>
        <w:t>uje</w:t>
      </w:r>
      <w:r w:rsidRPr="00E14519">
        <w:rPr>
          <w:rFonts w:ascii="Arial" w:hAnsi="Arial" w:cs="Arial"/>
        </w:rPr>
        <w:t xml:space="preserve"> Komisja Konkursowa złożona z przedstawicieli Stowarzyszenia CAL – Organizatora konkursu, przedstawiciela Centrum Komunikacji Społecznej Urzędu m.st. Warszawy</w:t>
      </w:r>
      <w:r w:rsidR="008E7705">
        <w:rPr>
          <w:rFonts w:ascii="Arial" w:hAnsi="Arial" w:cs="Arial"/>
        </w:rPr>
        <w:t xml:space="preserve">, </w:t>
      </w:r>
      <w:r w:rsidR="008E7705" w:rsidRPr="009A053E">
        <w:rPr>
          <w:rFonts w:ascii="Arial" w:hAnsi="Arial" w:cs="Arial"/>
        </w:rPr>
        <w:t>Biura Polityki Lokalowej i Rewitalizacji</w:t>
      </w:r>
      <w:r w:rsidRPr="009A053E">
        <w:rPr>
          <w:rFonts w:ascii="Arial" w:hAnsi="Arial" w:cs="Arial"/>
        </w:rPr>
        <w:t xml:space="preserve"> </w:t>
      </w:r>
      <w:r w:rsidRPr="00E14519">
        <w:rPr>
          <w:rFonts w:ascii="Arial" w:hAnsi="Arial" w:cs="Arial"/>
        </w:rPr>
        <w:t>oraz Instytutu Rozwoju Miast, z siedzibą w Krakowie, ul. Cieszyńska 2 - partnera realizacji zadania. W procesie oceny projektów udział weźmie minimum po jednym przedstawicielu danych podmiotów, skład Komisji może różnić się w poszczególnych edycjach Konkursu.</w:t>
      </w:r>
    </w:p>
    <w:p w14:paraId="0E3BB9BC" w14:textId="23952394" w:rsidR="00421B2D" w:rsidRDefault="00057BAC" w:rsidP="00421B2D">
      <w:pPr>
        <w:pStyle w:val="NormalnyWeb"/>
        <w:numPr>
          <w:ilvl w:val="0"/>
          <w:numId w:val="12"/>
        </w:numPr>
        <w:spacing w:before="0" w:beforeAutospacing="0" w:after="0" w:afterAutospacing="0"/>
        <w:jc w:val="both"/>
        <w:rPr>
          <w:rFonts w:ascii="Arial" w:hAnsi="Arial" w:cs="Arial"/>
          <w:b/>
          <w:bCs/>
        </w:rPr>
      </w:pPr>
      <w:r>
        <w:rPr>
          <w:rFonts w:ascii="Arial" w:hAnsi="Arial" w:cs="Arial"/>
        </w:rPr>
        <w:t xml:space="preserve">Przewodniczącym Komisji Konkursowej </w:t>
      </w:r>
      <w:r w:rsidR="0063059C">
        <w:rPr>
          <w:rFonts w:ascii="Arial" w:hAnsi="Arial" w:cs="Arial"/>
        </w:rPr>
        <w:t>jest</w:t>
      </w:r>
      <w:r>
        <w:rPr>
          <w:rFonts w:ascii="Arial" w:hAnsi="Arial" w:cs="Arial"/>
        </w:rPr>
        <w:t xml:space="preserve"> Animator ds. Rewitalizacji zatrudniony przez Organizatora Konkursu</w:t>
      </w:r>
      <w:r w:rsidR="00D849FD">
        <w:rPr>
          <w:rFonts w:ascii="Arial" w:hAnsi="Arial" w:cs="Arial"/>
        </w:rPr>
        <w:t xml:space="preserve"> w ramach realizacji zadania </w:t>
      </w:r>
      <w:r w:rsidR="00D849FD" w:rsidRPr="00E14519">
        <w:rPr>
          <w:rFonts w:ascii="Arial" w:hAnsi="Arial" w:cs="Arial"/>
        </w:rPr>
        <w:t xml:space="preserve">publicznego pod tytułem: </w:t>
      </w:r>
      <w:r w:rsidR="00D849FD" w:rsidRPr="00D849FD">
        <w:rPr>
          <w:rFonts w:ascii="Arial" w:hAnsi="Arial" w:cs="Arial"/>
          <w:i/>
        </w:rPr>
        <w:t>Prowadzenie Centrum Społecznego PACA w latach 2016–2018 oraz wspieranie działań lokalnych na terenie objętym Zintegrowanym Programem Rewitalizacji m.st. Warszawy do 2022 roku</w:t>
      </w:r>
    </w:p>
    <w:p w14:paraId="24511500" w14:textId="77777777" w:rsidR="00421B2D" w:rsidRPr="00421B2D" w:rsidRDefault="00057BAC" w:rsidP="00421B2D">
      <w:pPr>
        <w:pStyle w:val="NormalnyWeb"/>
        <w:numPr>
          <w:ilvl w:val="0"/>
          <w:numId w:val="12"/>
        </w:numPr>
        <w:spacing w:before="0" w:beforeAutospacing="0" w:after="0" w:afterAutospacing="0"/>
        <w:jc w:val="both"/>
        <w:rPr>
          <w:rFonts w:ascii="Arial" w:hAnsi="Arial" w:cs="Arial"/>
          <w:b/>
          <w:bCs/>
        </w:rPr>
      </w:pPr>
      <w:r w:rsidRPr="00421B2D">
        <w:rPr>
          <w:rFonts w:ascii="Arial" w:hAnsi="Arial" w:cs="Arial"/>
        </w:rPr>
        <w:t>Przewodniczący Komisji Konkursowej</w:t>
      </w:r>
      <w:r w:rsidR="00463B6D" w:rsidRPr="00421B2D">
        <w:rPr>
          <w:rFonts w:ascii="Arial" w:hAnsi="Arial" w:cs="Arial"/>
        </w:rPr>
        <w:t xml:space="preserve"> jest odpowiedzialny za organizację prac Komisji, </w:t>
      </w:r>
      <w:r w:rsidRPr="00421B2D">
        <w:rPr>
          <w:rFonts w:ascii="Arial" w:hAnsi="Arial" w:cs="Arial"/>
        </w:rPr>
        <w:t>czuwa nad przebiegiem prac</w:t>
      </w:r>
      <w:r w:rsidR="008F45C7" w:rsidRPr="00421B2D">
        <w:rPr>
          <w:rFonts w:ascii="Arial" w:hAnsi="Arial" w:cs="Arial"/>
        </w:rPr>
        <w:t xml:space="preserve"> i bezstronnością</w:t>
      </w:r>
      <w:r w:rsidRPr="00421B2D">
        <w:rPr>
          <w:rFonts w:ascii="Arial" w:hAnsi="Arial" w:cs="Arial"/>
        </w:rPr>
        <w:t xml:space="preserve"> Komisji</w:t>
      </w:r>
      <w:r w:rsidR="008F45C7" w:rsidRPr="00421B2D">
        <w:rPr>
          <w:rFonts w:ascii="Arial" w:hAnsi="Arial" w:cs="Arial"/>
        </w:rPr>
        <w:t>.</w:t>
      </w:r>
      <w:r w:rsidR="00421B2D">
        <w:rPr>
          <w:rFonts w:ascii="Arial" w:hAnsi="Arial" w:cs="Arial"/>
          <w:b/>
          <w:bCs/>
        </w:rPr>
        <w:t xml:space="preserve"> </w:t>
      </w:r>
      <w:r w:rsidR="00421B2D">
        <w:rPr>
          <w:rFonts w:ascii="Arial" w:hAnsi="Arial" w:cs="Arial"/>
          <w:bCs/>
        </w:rPr>
        <w:t>Przewodniczący Komisji ma także decydujący głos w sprawach spornych.</w:t>
      </w:r>
    </w:p>
    <w:p w14:paraId="559F6136" w14:textId="3DF835D7" w:rsidR="00E14519" w:rsidRDefault="00E14519" w:rsidP="00E14519">
      <w:pPr>
        <w:pStyle w:val="NormalnyWeb"/>
        <w:numPr>
          <w:ilvl w:val="0"/>
          <w:numId w:val="12"/>
        </w:numPr>
        <w:spacing w:before="0" w:beforeAutospacing="0" w:after="0" w:afterAutospacing="0"/>
        <w:jc w:val="both"/>
        <w:rPr>
          <w:rFonts w:ascii="Arial" w:hAnsi="Arial" w:cs="Arial"/>
        </w:rPr>
      </w:pPr>
      <w:r w:rsidRPr="00E14519">
        <w:rPr>
          <w:rFonts w:ascii="Arial" w:hAnsi="Arial" w:cs="Arial"/>
        </w:rPr>
        <w:t>Komisja Konkursowa dokonuje wyboru zwycięskich projektów na podstawie kryteriów</w:t>
      </w:r>
      <w:r w:rsidR="00293E69">
        <w:rPr>
          <w:rFonts w:ascii="Arial" w:hAnsi="Arial" w:cs="Arial"/>
        </w:rPr>
        <w:t xml:space="preserve"> formalnych i merytorycznych</w:t>
      </w:r>
      <w:r w:rsidRPr="00E14519">
        <w:rPr>
          <w:rFonts w:ascii="Arial" w:hAnsi="Arial" w:cs="Arial"/>
        </w:rPr>
        <w:t xml:space="preserve"> przedstawionych </w:t>
      </w:r>
      <w:r w:rsidR="00463B6D">
        <w:rPr>
          <w:rFonts w:ascii="Arial" w:hAnsi="Arial" w:cs="Arial"/>
        </w:rPr>
        <w:t xml:space="preserve">w karcie oceny, która stanowi załącznik nr </w:t>
      </w:r>
      <w:r w:rsidR="00543FE2">
        <w:rPr>
          <w:rFonts w:ascii="Arial" w:hAnsi="Arial" w:cs="Arial"/>
        </w:rPr>
        <w:t>2</w:t>
      </w:r>
      <w:r w:rsidR="00463B6D">
        <w:rPr>
          <w:rFonts w:ascii="Arial" w:hAnsi="Arial" w:cs="Arial"/>
        </w:rPr>
        <w:t xml:space="preserve"> do Regulaminu</w:t>
      </w:r>
      <w:r w:rsidRPr="00E14519">
        <w:rPr>
          <w:rFonts w:ascii="Arial" w:hAnsi="Arial" w:cs="Arial"/>
        </w:rPr>
        <w:t xml:space="preserve">. </w:t>
      </w:r>
    </w:p>
    <w:p w14:paraId="5E614801" w14:textId="77777777" w:rsidR="007157FE" w:rsidRPr="00E14519" w:rsidRDefault="007157FE" w:rsidP="004C3811">
      <w:pPr>
        <w:pStyle w:val="NormalnyWeb"/>
        <w:spacing w:before="0" w:beforeAutospacing="0" w:after="0" w:afterAutospacing="0"/>
        <w:ind w:left="720"/>
        <w:jc w:val="both"/>
        <w:rPr>
          <w:rFonts w:ascii="Arial" w:hAnsi="Arial" w:cs="Arial"/>
        </w:rPr>
      </w:pPr>
    </w:p>
    <w:p w14:paraId="05847475" w14:textId="77777777" w:rsidR="00217531" w:rsidRPr="004C3811" w:rsidRDefault="00217531" w:rsidP="00E14519">
      <w:pPr>
        <w:pStyle w:val="NormalnyWeb"/>
        <w:numPr>
          <w:ilvl w:val="0"/>
          <w:numId w:val="12"/>
        </w:numPr>
        <w:spacing w:before="0" w:beforeAutospacing="0" w:after="0" w:afterAutospacing="0"/>
        <w:jc w:val="both"/>
        <w:rPr>
          <w:rFonts w:ascii="Arial" w:hAnsi="Arial" w:cs="Arial"/>
          <w:b/>
        </w:rPr>
      </w:pPr>
      <w:r>
        <w:rPr>
          <w:rFonts w:ascii="Arial" w:hAnsi="Arial" w:cs="Arial"/>
        </w:rPr>
        <w:t>W przypadku niespełnienia któregokolwiek z kryteriów oceny formalnej, projekt nie jest kierowany do oceny merytorycznej i tym samym zostaje odrzucony ze względów formalnych.</w:t>
      </w:r>
    </w:p>
    <w:p w14:paraId="5F50C7DF" w14:textId="77777777" w:rsidR="0005656E" w:rsidRPr="0005656E" w:rsidRDefault="0005656E" w:rsidP="0005656E">
      <w:pPr>
        <w:pStyle w:val="NormalnyWeb"/>
        <w:numPr>
          <w:ilvl w:val="0"/>
          <w:numId w:val="12"/>
        </w:numPr>
        <w:spacing w:before="0" w:beforeAutospacing="0" w:after="0" w:afterAutospacing="0"/>
        <w:jc w:val="both"/>
        <w:rPr>
          <w:rFonts w:ascii="Arial" w:hAnsi="Arial" w:cs="Arial"/>
        </w:rPr>
      </w:pPr>
      <w:r w:rsidRPr="00E14519">
        <w:rPr>
          <w:rFonts w:ascii="Arial" w:hAnsi="Arial" w:cs="Arial"/>
        </w:rPr>
        <w:t xml:space="preserve">Komisja Konkursowa zbiera się w ciągu </w:t>
      </w:r>
      <w:r>
        <w:rPr>
          <w:rFonts w:ascii="Arial" w:hAnsi="Arial" w:cs="Arial"/>
        </w:rPr>
        <w:t>14</w:t>
      </w:r>
      <w:r w:rsidRPr="00E14519">
        <w:rPr>
          <w:rFonts w:ascii="Arial" w:hAnsi="Arial" w:cs="Arial"/>
        </w:rPr>
        <w:t xml:space="preserve"> dni kalendarzowych od</w:t>
      </w:r>
      <w:r>
        <w:rPr>
          <w:rFonts w:ascii="Arial" w:hAnsi="Arial" w:cs="Arial"/>
        </w:rPr>
        <w:t xml:space="preserve"> dnia</w:t>
      </w:r>
      <w:r w:rsidRPr="00E14519">
        <w:rPr>
          <w:rFonts w:ascii="Arial" w:hAnsi="Arial" w:cs="Arial"/>
        </w:rPr>
        <w:t xml:space="preserve"> zakończenia naboru w ramach danej edycji konkursu.</w:t>
      </w:r>
    </w:p>
    <w:p w14:paraId="39109612" w14:textId="2F9AB2B4" w:rsidR="00E14519" w:rsidRPr="00E14519" w:rsidRDefault="00E14519" w:rsidP="00E14519">
      <w:pPr>
        <w:pStyle w:val="NormalnyWeb"/>
        <w:numPr>
          <w:ilvl w:val="0"/>
          <w:numId w:val="12"/>
        </w:numPr>
        <w:spacing w:before="0" w:beforeAutospacing="0" w:after="0" w:afterAutospacing="0"/>
        <w:jc w:val="both"/>
        <w:rPr>
          <w:rFonts w:ascii="Arial" w:hAnsi="Arial" w:cs="Arial"/>
        </w:rPr>
      </w:pPr>
      <w:r w:rsidRPr="00E14519">
        <w:rPr>
          <w:rFonts w:ascii="Arial" w:hAnsi="Arial" w:cs="Arial"/>
        </w:rPr>
        <w:t xml:space="preserve">Komisja zastrzega sobie </w:t>
      </w:r>
      <w:r w:rsidR="00406698">
        <w:rPr>
          <w:rFonts w:ascii="Arial" w:hAnsi="Arial" w:cs="Arial"/>
        </w:rPr>
        <w:t xml:space="preserve">prawo do wystosowania do </w:t>
      </w:r>
      <w:r w:rsidR="001B28A1">
        <w:rPr>
          <w:rFonts w:ascii="Arial" w:hAnsi="Arial" w:cs="Arial"/>
        </w:rPr>
        <w:t xml:space="preserve"> uczestników naboru</w:t>
      </w:r>
      <w:r w:rsidR="00406698">
        <w:rPr>
          <w:rFonts w:ascii="Arial" w:hAnsi="Arial" w:cs="Arial"/>
        </w:rPr>
        <w:t xml:space="preserve"> </w:t>
      </w:r>
      <w:ins w:id="2" w:author="Sylwia Wnorowska" w:date="2016-06-08T14:10:00Z">
        <w:r w:rsidR="009A053E">
          <w:rPr>
            <w:rFonts w:ascii="Arial" w:hAnsi="Arial" w:cs="Arial"/>
          </w:rPr>
          <w:t>prośby</w:t>
        </w:r>
      </w:ins>
      <w:ins w:id="3" w:author="Sylwia Wnorowska" w:date="2016-06-08T14:29:00Z">
        <w:r w:rsidR="00414F8E">
          <w:rPr>
            <w:rFonts w:ascii="Arial" w:hAnsi="Arial" w:cs="Arial"/>
          </w:rPr>
          <w:t xml:space="preserve"> o</w:t>
        </w:r>
      </w:ins>
      <w:ins w:id="4" w:author="Sylwia Wnorowska" w:date="2016-06-08T14:10:00Z">
        <w:r w:rsidR="009A053E">
          <w:rPr>
            <w:rFonts w:ascii="Arial" w:hAnsi="Arial" w:cs="Arial"/>
          </w:rPr>
          <w:t xml:space="preserve"> przekazanie dodatkowych </w:t>
        </w:r>
      </w:ins>
      <w:r w:rsidRPr="00E14519">
        <w:rPr>
          <w:rFonts w:ascii="Arial" w:hAnsi="Arial" w:cs="Arial"/>
        </w:rPr>
        <w:t>wyjaśnień, bądź szczegółowych informacji na temat zgłoszonych projektów.</w:t>
      </w:r>
      <w:r w:rsidR="005A5D4D">
        <w:rPr>
          <w:rFonts w:ascii="Arial" w:hAnsi="Arial" w:cs="Arial"/>
        </w:rPr>
        <w:t xml:space="preserve"> Uczestnik naboru zobowiązany jest do pisemnego udzielenia wyjaśnień w ciągu 2 dni roboczych</w:t>
      </w:r>
      <w:r w:rsidR="000D6E63">
        <w:rPr>
          <w:rFonts w:ascii="Arial" w:hAnsi="Arial" w:cs="Arial"/>
        </w:rPr>
        <w:t xml:space="preserve"> od dnia otrzymania informacji o konieczności ich udzielenia</w:t>
      </w:r>
      <w:r w:rsidR="005A5D4D">
        <w:rPr>
          <w:rFonts w:ascii="Arial" w:hAnsi="Arial" w:cs="Arial"/>
        </w:rPr>
        <w:t>.</w:t>
      </w:r>
      <w:r w:rsidR="00406698" w:rsidRPr="00406698">
        <w:rPr>
          <w:rFonts w:ascii="Arial" w:hAnsi="Arial" w:cs="Arial"/>
        </w:rPr>
        <w:t xml:space="preserve"> </w:t>
      </w:r>
    </w:p>
    <w:p w14:paraId="4C5A0522" w14:textId="0E7FD459" w:rsidR="00E14519" w:rsidRDefault="00E14519" w:rsidP="00E14519">
      <w:pPr>
        <w:pStyle w:val="NormalnyWeb"/>
        <w:numPr>
          <w:ilvl w:val="0"/>
          <w:numId w:val="12"/>
        </w:numPr>
        <w:spacing w:before="0" w:beforeAutospacing="0" w:after="0" w:afterAutospacing="0"/>
        <w:jc w:val="both"/>
        <w:rPr>
          <w:rFonts w:ascii="Arial" w:hAnsi="Arial" w:cs="Arial"/>
        </w:rPr>
      </w:pPr>
      <w:r w:rsidRPr="00E14519">
        <w:rPr>
          <w:rFonts w:ascii="Arial" w:hAnsi="Arial" w:cs="Arial"/>
        </w:rPr>
        <w:t xml:space="preserve">Komisja oceniając wniosek przyznaje </w:t>
      </w:r>
      <w:r w:rsidR="00406698">
        <w:rPr>
          <w:rFonts w:ascii="Arial" w:hAnsi="Arial" w:cs="Arial"/>
        </w:rPr>
        <w:t xml:space="preserve">wspólnie </w:t>
      </w:r>
      <w:r w:rsidRPr="00E14519">
        <w:rPr>
          <w:rFonts w:ascii="Arial" w:hAnsi="Arial" w:cs="Arial"/>
        </w:rPr>
        <w:t>punkty za każde kryterium</w:t>
      </w:r>
      <w:r w:rsidR="006A04A0">
        <w:rPr>
          <w:rFonts w:ascii="Arial" w:hAnsi="Arial" w:cs="Arial"/>
        </w:rPr>
        <w:t xml:space="preserve"> merytoryczne</w:t>
      </w:r>
      <w:r w:rsidRPr="00E14519">
        <w:rPr>
          <w:rFonts w:ascii="Arial" w:hAnsi="Arial" w:cs="Arial"/>
        </w:rPr>
        <w:t>, a suma uzyskanych punktów jest końcową oceną projektu. Szczegółowa punktacja określona jest w Karcie Oceny Projektu.</w:t>
      </w:r>
    </w:p>
    <w:p w14:paraId="3483C5F7" w14:textId="77777777" w:rsidR="004650A7" w:rsidRDefault="00E709D2" w:rsidP="00E14519">
      <w:pPr>
        <w:pStyle w:val="NormalnyWeb"/>
        <w:numPr>
          <w:ilvl w:val="0"/>
          <w:numId w:val="12"/>
        </w:numPr>
        <w:spacing w:before="0" w:beforeAutospacing="0" w:after="0" w:afterAutospacing="0"/>
        <w:jc w:val="both"/>
        <w:rPr>
          <w:rFonts w:ascii="Arial" w:hAnsi="Arial" w:cs="Arial"/>
        </w:rPr>
      </w:pPr>
      <w:r>
        <w:rPr>
          <w:rFonts w:ascii="Arial" w:hAnsi="Arial" w:cs="Arial"/>
        </w:rPr>
        <w:t xml:space="preserve">Komisja Konkursowa oceniając projekty może zdecydować o </w:t>
      </w:r>
      <w:r w:rsidR="00020777">
        <w:rPr>
          <w:rFonts w:ascii="Arial" w:hAnsi="Arial" w:cs="Arial"/>
        </w:rPr>
        <w:t>zmniejszeniu wnioskowanej kwoty dofinansowania</w:t>
      </w:r>
      <w:r>
        <w:rPr>
          <w:rFonts w:ascii="Arial" w:hAnsi="Arial" w:cs="Arial"/>
        </w:rPr>
        <w:t>, jeśli uzna, że przedstawione w budżecie projektu koszty są nieadekwatne do planowanych działań</w:t>
      </w:r>
      <w:r w:rsidR="00D27C6B">
        <w:rPr>
          <w:rFonts w:ascii="Arial" w:hAnsi="Arial" w:cs="Arial"/>
        </w:rPr>
        <w:t>.</w:t>
      </w:r>
      <w:r w:rsidR="004650A7">
        <w:rPr>
          <w:rFonts w:ascii="Arial" w:hAnsi="Arial" w:cs="Arial"/>
        </w:rPr>
        <w:t xml:space="preserve"> </w:t>
      </w:r>
    </w:p>
    <w:p w14:paraId="3E4E5BB0" w14:textId="77777777" w:rsidR="00E709D2" w:rsidRDefault="004650A7" w:rsidP="00E14519">
      <w:pPr>
        <w:pStyle w:val="NormalnyWeb"/>
        <w:numPr>
          <w:ilvl w:val="0"/>
          <w:numId w:val="12"/>
        </w:numPr>
        <w:spacing w:before="0" w:beforeAutospacing="0" w:after="0" w:afterAutospacing="0"/>
        <w:jc w:val="both"/>
        <w:rPr>
          <w:rFonts w:ascii="Arial" w:hAnsi="Arial" w:cs="Arial"/>
        </w:rPr>
      </w:pPr>
      <w:r>
        <w:rPr>
          <w:rFonts w:ascii="Arial" w:hAnsi="Arial" w:cs="Arial"/>
        </w:rPr>
        <w:t>Informację o zmniejszeniu kwoty dofinansowania Przewodniczący Komisji przekazuje niezwłocznie pocztą elektroniczna Uczestnikowi naboru.</w:t>
      </w:r>
    </w:p>
    <w:p w14:paraId="5F20494D" w14:textId="77777777" w:rsidR="00D27C6B" w:rsidRDefault="004650A7" w:rsidP="00E14519">
      <w:pPr>
        <w:pStyle w:val="NormalnyWeb"/>
        <w:numPr>
          <w:ilvl w:val="0"/>
          <w:numId w:val="12"/>
        </w:numPr>
        <w:spacing w:before="0" w:beforeAutospacing="0" w:after="0" w:afterAutospacing="0"/>
        <w:jc w:val="both"/>
        <w:rPr>
          <w:rFonts w:ascii="Arial" w:hAnsi="Arial" w:cs="Arial"/>
        </w:rPr>
      </w:pPr>
      <w:r>
        <w:rPr>
          <w:rFonts w:ascii="Arial" w:hAnsi="Arial" w:cs="Arial"/>
        </w:rPr>
        <w:t>W przypadku, o którym mowa w pkt. 8 i 9 Uczestnik naboru jest zobowiązany do pisemnego poinformowania Przewodniczącego Komisji czy wyraża zgodę na realizację projektu przy zachowaniu istoty projektu i zmniejszonym wsparciu finansowym.</w:t>
      </w:r>
    </w:p>
    <w:p w14:paraId="74A8EB0E" w14:textId="77777777" w:rsidR="001D5C3F" w:rsidRDefault="001D5C3F" w:rsidP="004C3811">
      <w:pPr>
        <w:pStyle w:val="NormalnyWeb"/>
        <w:spacing w:before="0" w:beforeAutospacing="0" w:after="0" w:afterAutospacing="0"/>
        <w:jc w:val="both"/>
        <w:rPr>
          <w:rFonts w:ascii="Arial" w:hAnsi="Arial" w:cs="Arial"/>
        </w:rPr>
      </w:pPr>
    </w:p>
    <w:p w14:paraId="0F4E815C" w14:textId="77777777" w:rsidR="00DD2BF3" w:rsidRPr="00E14519" w:rsidRDefault="00DD2BF3" w:rsidP="00E14519">
      <w:pPr>
        <w:pStyle w:val="NormalnyWeb"/>
        <w:numPr>
          <w:ilvl w:val="0"/>
          <w:numId w:val="12"/>
        </w:numPr>
        <w:spacing w:before="0" w:beforeAutospacing="0" w:after="0" w:afterAutospacing="0"/>
        <w:jc w:val="both"/>
        <w:rPr>
          <w:rFonts w:ascii="Arial" w:hAnsi="Arial" w:cs="Arial"/>
        </w:rPr>
      </w:pPr>
      <w:r>
        <w:rPr>
          <w:rFonts w:ascii="Arial" w:hAnsi="Arial" w:cs="Arial"/>
        </w:rPr>
        <w:t>W konkursie zwyciężają projekty, które uzyskały najwyższą ilość punktów w każdej dzielnicy.</w:t>
      </w:r>
    </w:p>
    <w:p w14:paraId="19BDADC0" w14:textId="29E2781B" w:rsidR="00E709D2" w:rsidRPr="00E709D2" w:rsidRDefault="005A236D" w:rsidP="00E709D2">
      <w:pPr>
        <w:pStyle w:val="NormalnyWeb"/>
        <w:numPr>
          <w:ilvl w:val="0"/>
          <w:numId w:val="12"/>
        </w:numPr>
        <w:spacing w:before="0" w:beforeAutospacing="0" w:after="0" w:afterAutospacing="0"/>
        <w:jc w:val="both"/>
        <w:rPr>
          <w:rFonts w:ascii="Arial" w:hAnsi="Arial" w:cs="Arial"/>
        </w:rPr>
      </w:pPr>
      <w:r w:rsidRPr="00E709D2">
        <w:rPr>
          <w:rFonts w:ascii="Arial" w:hAnsi="Arial" w:cs="Arial"/>
        </w:rPr>
        <w:t>W przypadku, gdy projekty uzyskują taką samą liczbę punktów, a jednocześnie ich łączne wsparcie finansowe przekracza ustaloną pulę środków finansowych w ramach danej edycji konkursu, Ko</w:t>
      </w:r>
      <w:r w:rsidRPr="00883B5C">
        <w:rPr>
          <w:rFonts w:ascii="Arial" w:hAnsi="Arial" w:cs="Arial"/>
        </w:rPr>
        <w:t>mi</w:t>
      </w:r>
      <w:r w:rsidR="00C969B3">
        <w:rPr>
          <w:rFonts w:ascii="Arial" w:hAnsi="Arial" w:cs="Arial"/>
        </w:rPr>
        <w:t>sja w drodze głosowania wybiera</w:t>
      </w:r>
      <w:r w:rsidRPr="00883B5C">
        <w:rPr>
          <w:rFonts w:ascii="Arial" w:hAnsi="Arial" w:cs="Arial"/>
        </w:rPr>
        <w:t xml:space="preserve"> spośród nich projekt do realizacji lub dzieli pozostałe do przyznania środki pomiędzy te projekty.</w:t>
      </w:r>
    </w:p>
    <w:p w14:paraId="721014C2" w14:textId="2B82A668" w:rsidR="00E14519" w:rsidRPr="00E14519" w:rsidRDefault="000C592D" w:rsidP="00E14519">
      <w:pPr>
        <w:pStyle w:val="NormalnyWeb"/>
        <w:numPr>
          <w:ilvl w:val="0"/>
          <w:numId w:val="12"/>
        </w:numPr>
        <w:spacing w:before="0" w:beforeAutospacing="0" w:after="0" w:afterAutospacing="0"/>
        <w:jc w:val="both"/>
        <w:rPr>
          <w:rFonts w:ascii="Arial" w:hAnsi="Arial" w:cs="Arial"/>
        </w:rPr>
      </w:pPr>
      <w:r>
        <w:rPr>
          <w:rFonts w:ascii="Arial" w:hAnsi="Arial" w:cs="Arial"/>
        </w:rPr>
        <w:t>Z</w:t>
      </w:r>
      <w:r w:rsidRPr="00E14519">
        <w:rPr>
          <w:rFonts w:ascii="Arial" w:hAnsi="Arial" w:cs="Arial"/>
        </w:rPr>
        <w:t xml:space="preserve"> posiedzeni</w:t>
      </w:r>
      <w:r>
        <w:rPr>
          <w:rFonts w:ascii="Arial" w:hAnsi="Arial" w:cs="Arial"/>
        </w:rPr>
        <w:t>a</w:t>
      </w:r>
      <w:r w:rsidRPr="00E14519">
        <w:rPr>
          <w:rFonts w:ascii="Arial" w:hAnsi="Arial" w:cs="Arial"/>
        </w:rPr>
        <w:t xml:space="preserve"> </w:t>
      </w:r>
      <w:r w:rsidR="00E14519" w:rsidRPr="00E14519">
        <w:rPr>
          <w:rFonts w:ascii="Arial" w:hAnsi="Arial" w:cs="Arial"/>
        </w:rPr>
        <w:t xml:space="preserve">Komisji Konkursowej sporządzany jest protokół, zawierający skład Komisji, </w:t>
      </w:r>
      <w:r>
        <w:rPr>
          <w:rFonts w:ascii="Arial" w:hAnsi="Arial" w:cs="Arial"/>
        </w:rPr>
        <w:t>wykaz</w:t>
      </w:r>
      <w:r w:rsidRPr="00E14519">
        <w:rPr>
          <w:rFonts w:ascii="Arial" w:hAnsi="Arial" w:cs="Arial"/>
        </w:rPr>
        <w:t xml:space="preserve"> </w:t>
      </w:r>
      <w:r w:rsidR="00E14519" w:rsidRPr="00E14519">
        <w:rPr>
          <w:rFonts w:ascii="Arial" w:hAnsi="Arial" w:cs="Arial"/>
        </w:rPr>
        <w:t>zgłoszonych w danej edycji konkursu</w:t>
      </w:r>
      <w:r>
        <w:rPr>
          <w:rFonts w:ascii="Arial" w:hAnsi="Arial" w:cs="Arial"/>
        </w:rPr>
        <w:t xml:space="preserve"> </w:t>
      </w:r>
      <w:r w:rsidRPr="00E14519">
        <w:rPr>
          <w:rFonts w:ascii="Arial" w:hAnsi="Arial" w:cs="Arial"/>
        </w:rPr>
        <w:t>projektów</w:t>
      </w:r>
      <w:r w:rsidR="00E14519" w:rsidRPr="00E14519">
        <w:rPr>
          <w:rFonts w:ascii="Arial" w:hAnsi="Arial" w:cs="Arial"/>
        </w:rPr>
        <w:t xml:space="preserve"> </w:t>
      </w:r>
      <w:r w:rsidR="00406698">
        <w:rPr>
          <w:rFonts w:ascii="Arial" w:hAnsi="Arial" w:cs="Arial"/>
        </w:rPr>
        <w:t xml:space="preserve">lokalnych </w:t>
      </w:r>
      <w:r w:rsidR="00E14519" w:rsidRPr="00E14519">
        <w:rPr>
          <w:rFonts w:ascii="Arial" w:hAnsi="Arial" w:cs="Arial"/>
        </w:rPr>
        <w:t>oraz</w:t>
      </w:r>
      <w:r w:rsidR="00C969B3">
        <w:rPr>
          <w:rFonts w:ascii="Arial" w:hAnsi="Arial" w:cs="Arial"/>
        </w:rPr>
        <w:t xml:space="preserve"> przyznaną</w:t>
      </w:r>
      <w:r w:rsidR="00E14519" w:rsidRPr="00E14519">
        <w:rPr>
          <w:rFonts w:ascii="Arial" w:hAnsi="Arial" w:cs="Arial"/>
        </w:rPr>
        <w:t xml:space="preserve"> punktację, wskazując projekty, którym przyznano wsparcie finansowe</w:t>
      </w:r>
      <w:r>
        <w:rPr>
          <w:rFonts w:ascii="Arial" w:hAnsi="Arial" w:cs="Arial"/>
        </w:rPr>
        <w:t xml:space="preserve"> i jego wysokość</w:t>
      </w:r>
      <w:r w:rsidR="00E14519" w:rsidRPr="00E14519">
        <w:rPr>
          <w:rFonts w:ascii="Arial" w:hAnsi="Arial" w:cs="Arial"/>
        </w:rPr>
        <w:t>. Protokół oraz karty oceny projektów z posiedzenia Komisji Konkursowej są jawne</w:t>
      </w:r>
      <w:r>
        <w:rPr>
          <w:rFonts w:ascii="Arial" w:hAnsi="Arial" w:cs="Arial"/>
        </w:rPr>
        <w:t xml:space="preserve"> i </w:t>
      </w:r>
      <w:r w:rsidR="004C3811">
        <w:rPr>
          <w:rFonts w:ascii="Arial" w:hAnsi="Arial" w:cs="Arial"/>
        </w:rPr>
        <w:t xml:space="preserve">udostępniane do wglądu na wniosek osoby zainteresowanej. </w:t>
      </w:r>
    </w:p>
    <w:p w14:paraId="6DF94930" w14:textId="65D9B479" w:rsidR="00E14519" w:rsidRPr="00E14519" w:rsidRDefault="00E14519" w:rsidP="00E14519">
      <w:pPr>
        <w:pStyle w:val="NormalnyWeb"/>
        <w:numPr>
          <w:ilvl w:val="0"/>
          <w:numId w:val="12"/>
        </w:numPr>
        <w:spacing w:before="0" w:beforeAutospacing="0" w:after="0" w:afterAutospacing="0"/>
        <w:jc w:val="both"/>
        <w:rPr>
          <w:rFonts w:ascii="Arial" w:hAnsi="Arial" w:cs="Arial"/>
        </w:rPr>
      </w:pPr>
      <w:r w:rsidRPr="00E14519">
        <w:rPr>
          <w:rFonts w:ascii="Arial" w:hAnsi="Arial" w:cs="Arial"/>
        </w:rPr>
        <w:t>Protokół z posiedzenia Komisji Konkursowej</w:t>
      </w:r>
      <w:r w:rsidR="00E15133">
        <w:rPr>
          <w:rFonts w:ascii="Arial" w:hAnsi="Arial" w:cs="Arial"/>
        </w:rPr>
        <w:t xml:space="preserve"> jest podpisywany przez Przewodniczącego Komisji</w:t>
      </w:r>
      <w:r w:rsidR="00C4346D">
        <w:rPr>
          <w:rFonts w:ascii="Arial" w:hAnsi="Arial" w:cs="Arial"/>
        </w:rPr>
        <w:t xml:space="preserve"> </w:t>
      </w:r>
      <w:r w:rsidR="004C3811">
        <w:rPr>
          <w:rFonts w:ascii="Arial" w:hAnsi="Arial" w:cs="Arial"/>
        </w:rPr>
        <w:t xml:space="preserve">oraz wszystkich członków Komisji Konkursowej </w:t>
      </w:r>
      <w:r w:rsidR="00E15133">
        <w:rPr>
          <w:rFonts w:ascii="Arial" w:hAnsi="Arial" w:cs="Arial"/>
        </w:rPr>
        <w:t>oraz jest</w:t>
      </w:r>
      <w:r w:rsidRPr="00E14519">
        <w:rPr>
          <w:rFonts w:ascii="Arial" w:hAnsi="Arial" w:cs="Arial"/>
        </w:rPr>
        <w:t xml:space="preserve"> </w:t>
      </w:r>
      <w:r w:rsidR="00DA62D6" w:rsidRPr="00E14519">
        <w:rPr>
          <w:rFonts w:ascii="Arial" w:hAnsi="Arial" w:cs="Arial"/>
        </w:rPr>
        <w:t xml:space="preserve"> </w:t>
      </w:r>
      <w:r w:rsidRPr="00E14519">
        <w:rPr>
          <w:rFonts w:ascii="Arial" w:hAnsi="Arial" w:cs="Arial"/>
        </w:rPr>
        <w:t>niezwłocznie</w:t>
      </w:r>
      <w:r w:rsidR="00DA62D6">
        <w:rPr>
          <w:rFonts w:ascii="Arial" w:hAnsi="Arial" w:cs="Arial"/>
        </w:rPr>
        <w:t xml:space="preserve"> publikowany</w:t>
      </w:r>
      <w:r w:rsidRPr="00E14519">
        <w:rPr>
          <w:rFonts w:ascii="Arial" w:hAnsi="Arial" w:cs="Arial"/>
        </w:rPr>
        <w:t xml:space="preserve"> na stronie internetowej Centrum Społecznego Paca </w:t>
      </w:r>
      <w:hyperlink r:id="rId14" w:history="1">
        <w:r w:rsidRPr="00E14519">
          <w:rPr>
            <w:rStyle w:val="Hipercze"/>
            <w:rFonts w:ascii="Arial" w:hAnsi="Arial" w:cs="Arial"/>
          </w:rPr>
          <w:t>www.centrumpaca.pl</w:t>
        </w:r>
      </w:hyperlink>
      <w:r w:rsidRPr="00E14519">
        <w:rPr>
          <w:rFonts w:ascii="Arial" w:hAnsi="Arial" w:cs="Arial"/>
        </w:rPr>
        <w:t>.</w:t>
      </w:r>
    </w:p>
    <w:p w14:paraId="0F79BA3D" w14:textId="0B45F397" w:rsidR="00E14519" w:rsidRDefault="00E14519" w:rsidP="00E14519">
      <w:pPr>
        <w:pStyle w:val="Akapitzlist"/>
        <w:numPr>
          <w:ilvl w:val="0"/>
          <w:numId w:val="12"/>
        </w:numPr>
        <w:autoSpaceDE w:val="0"/>
        <w:autoSpaceDN w:val="0"/>
        <w:adjustRightInd w:val="0"/>
        <w:spacing w:after="0" w:line="240" w:lineRule="auto"/>
        <w:jc w:val="both"/>
        <w:rPr>
          <w:rFonts w:ascii="Arial" w:hAnsi="Arial" w:cs="Arial"/>
          <w:sz w:val="24"/>
          <w:szCs w:val="24"/>
        </w:rPr>
      </w:pPr>
      <w:r w:rsidRPr="00E14519">
        <w:rPr>
          <w:rFonts w:ascii="Arial" w:hAnsi="Arial" w:cs="Arial"/>
          <w:sz w:val="24"/>
          <w:szCs w:val="24"/>
        </w:rPr>
        <w:lastRenderedPageBreak/>
        <w:t>Realizator</w:t>
      </w:r>
      <w:r w:rsidR="00DA62D6">
        <w:rPr>
          <w:rFonts w:ascii="Arial" w:hAnsi="Arial" w:cs="Arial"/>
          <w:sz w:val="24"/>
          <w:szCs w:val="24"/>
        </w:rPr>
        <w:t>zy</w:t>
      </w:r>
      <w:r w:rsidRPr="00E14519">
        <w:rPr>
          <w:rFonts w:ascii="Arial" w:hAnsi="Arial" w:cs="Arial"/>
          <w:sz w:val="24"/>
          <w:szCs w:val="24"/>
        </w:rPr>
        <w:t xml:space="preserve"> zwycięski</w:t>
      </w:r>
      <w:r w:rsidR="00DA62D6">
        <w:rPr>
          <w:rFonts w:ascii="Arial" w:hAnsi="Arial" w:cs="Arial"/>
          <w:sz w:val="24"/>
          <w:szCs w:val="24"/>
        </w:rPr>
        <w:t>ch</w:t>
      </w:r>
      <w:r w:rsidRPr="00E14519">
        <w:rPr>
          <w:rFonts w:ascii="Arial" w:hAnsi="Arial" w:cs="Arial"/>
          <w:sz w:val="24"/>
          <w:szCs w:val="24"/>
        </w:rPr>
        <w:t xml:space="preserve"> </w:t>
      </w:r>
      <w:r w:rsidR="00DA62D6" w:rsidRPr="00E14519">
        <w:rPr>
          <w:rFonts w:ascii="Arial" w:hAnsi="Arial" w:cs="Arial"/>
          <w:sz w:val="24"/>
          <w:szCs w:val="24"/>
        </w:rPr>
        <w:t>projekt</w:t>
      </w:r>
      <w:r w:rsidR="00DA62D6">
        <w:rPr>
          <w:rFonts w:ascii="Arial" w:hAnsi="Arial" w:cs="Arial"/>
          <w:sz w:val="24"/>
          <w:szCs w:val="24"/>
        </w:rPr>
        <w:t>ów są</w:t>
      </w:r>
      <w:r w:rsidR="00DA62D6" w:rsidRPr="00E14519">
        <w:rPr>
          <w:rFonts w:ascii="Arial" w:hAnsi="Arial" w:cs="Arial"/>
          <w:sz w:val="24"/>
          <w:szCs w:val="24"/>
        </w:rPr>
        <w:t xml:space="preserve"> </w:t>
      </w:r>
      <w:r w:rsidRPr="00E14519">
        <w:rPr>
          <w:rFonts w:ascii="Arial" w:hAnsi="Arial" w:cs="Arial"/>
          <w:sz w:val="24"/>
          <w:szCs w:val="24"/>
        </w:rPr>
        <w:t xml:space="preserve">o decyzji Komisji Konkursowej </w:t>
      </w:r>
      <w:r w:rsidR="00DA62D6">
        <w:rPr>
          <w:rFonts w:ascii="Arial" w:hAnsi="Arial" w:cs="Arial"/>
          <w:sz w:val="24"/>
          <w:szCs w:val="24"/>
        </w:rPr>
        <w:t>informowani</w:t>
      </w:r>
      <w:r w:rsidR="00DA62D6" w:rsidRPr="00E14519">
        <w:rPr>
          <w:rFonts w:ascii="Arial" w:hAnsi="Arial" w:cs="Arial"/>
          <w:sz w:val="24"/>
          <w:szCs w:val="24"/>
        </w:rPr>
        <w:t xml:space="preserve"> </w:t>
      </w:r>
      <w:r w:rsidRPr="00E14519">
        <w:rPr>
          <w:rFonts w:ascii="Arial" w:hAnsi="Arial" w:cs="Arial"/>
          <w:sz w:val="24"/>
          <w:szCs w:val="24"/>
        </w:rPr>
        <w:t>niezwłocznie mailowo i/lub telefonicznie</w:t>
      </w:r>
      <w:r w:rsidR="00DA62D6">
        <w:rPr>
          <w:rFonts w:ascii="Arial" w:hAnsi="Arial" w:cs="Arial"/>
          <w:sz w:val="24"/>
          <w:szCs w:val="24"/>
        </w:rPr>
        <w:t xml:space="preserve"> przez Organizatora</w:t>
      </w:r>
      <w:r w:rsidRPr="00E14519">
        <w:rPr>
          <w:rFonts w:ascii="Arial" w:hAnsi="Arial" w:cs="Arial"/>
          <w:sz w:val="24"/>
          <w:szCs w:val="24"/>
        </w:rPr>
        <w:t>.</w:t>
      </w:r>
    </w:p>
    <w:p w14:paraId="4BEA7D1E" w14:textId="6BED6051" w:rsidR="00DA6512" w:rsidRDefault="00DA6512" w:rsidP="00E14519">
      <w:pPr>
        <w:pStyle w:val="Akapitzlist"/>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Realizator zwycięskiego projektu jest zobowiązany </w:t>
      </w:r>
      <w:r w:rsidR="00913B62">
        <w:rPr>
          <w:rFonts w:ascii="Arial" w:hAnsi="Arial" w:cs="Arial"/>
          <w:sz w:val="24"/>
          <w:szCs w:val="24"/>
        </w:rPr>
        <w:t>do przekazania</w:t>
      </w:r>
      <w:r w:rsidR="00EC5638">
        <w:rPr>
          <w:rFonts w:ascii="Arial" w:hAnsi="Arial" w:cs="Arial"/>
          <w:sz w:val="24"/>
          <w:szCs w:val="24"/>
        </w:rPr>
        <w:t xml:space="preserve"> w ciągu </w:t>
      </w:r>
      <w:r w:rsidR="004C3811">
        <w:rPr>
          <w:rFonts w:ascii="Arial" w:hAnsi="Arial" w:cs="Arial"/>
          <w:sz w:val="24"/>
          <w:szCs w:val="24"/>
        </w:rPr>
        <w:t>3</w:t>
      </w:r>
      <w:r w:rsidR="00EC5638">
        <w:rPr>
          <w:rFonts w:ascii="Arial" w:hAnsi="Arial" w:cs="Arial"/>
          <w:sz w:val="24"/>
          <w:szCs w:val="24"/>
        </w:rPr>
        <w:t xml:space="preserve"> dni roboczych</w:t>
      </w:r>
      <w:r w:rsidR="00913B62">
        <w:rPr>
          <w:rFonts w:ascii="Arial" w:hAnsi="Arial" w:cs="Arial"/>
          <w:sz w:val="24"/>
          <w:szCs w:val="24"/>
        </w:rPr>
        <w:t xml:space="preserve"> Organizatorowi Konkursu</w:t>
      </w:r>
      <w:r w:rsidR="00EC5638">
        <w:rPr>
          <w:rFonts w:ascii="Arial" w:hAnsi="Arial" w:cs="Arial"/>
          <w:sz w:val="24"/>
          <w:szCs w:val="24"/>
        </w:rPr>
        <w:t xml:space="preserve"> </w:t>
      </w:r>
      <w:r w:rsidR="00913B62">
        <w:rPr>
          <w:rFonts w:ascii="Arial" w:hAnsi="Arial" w:cs="Arial"/>
          <w:sz w:val="24"/>
          <w:szCs w:val="24"/>
        </w:rPr>
        <w:t xml:space="preserve">danych niezbędnych do przygotowania porozumienia o wsparcie projektu lokalnego tj.: </w:t>
      </w:r>
    </w:p>
    <w:p w14:paraId="7DCEC242" w14:textId="77777777" w:rsidR="00913B62" w:rsidRDefault="00913B62" w:rsidP="004C3811">
      <w:pPr>
        <w:pStyle w:val="Akapitzlist"/>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w przypadku organizacji pozarządowych oraz spółek i osób prowadzących działalność gospodarczą: </w:t>
      </w:r>
      <w:r w:rsidR="00EC5638">
        <w:rPr>
          <w:rFonts w:ascii="Arial" w:hAnsi="Arial" w:cs="Arial"/>
          <w:sz w:val="24"/>
          <w:szCs w:val="24"/>
        </w:rPr>
        <w:t>nr KRS/EDG</w:t>
      </w:r>
      <w:r>
        <w:rPr>
          <w:rFonts w:ascii="Arial" w:hAnsi="Arial" w:cs="Arial"/>
          <w:sz w:val="24"/>
          <w:szCs w:val="24"/>
        </w:rPr>
        <w:t>; NIP/PESEL; imię, nazwisko i pełniona funkcja osób upoważnionych do reprezentacji podmiotu,</w:t>
      </w:r>
      <w:r w:rsidR="00EC5638">
        <w:rPr>
          <w:rFonts w:ascii="Arial" w:hAnsi="Arial" w:cs="Arial"/>
          <w:sz w:val="24"/>
          <w:szCs w:val="24"/>
        </w:rPr>
        <w:t xml:space="preserve"> k</w:t>
      </w:r>
      <w:r>
        <w:rPr>
          <w:rFonts w:ascii="Arial" w:hAnsi="Arial" w:cs="Arial"/>
          <w:sz w:val="24"/>
          <w:szCs w:val="24"/>
        </w:rPr>
        <w:t>tóre będą podpisywały porozumienie; nr rachunku bankowego, na który będzie dokonywany zwrot wydatkowanych zgodnie z budżetem środków</w:t>
      </w:r>
      <w:r w:rsidR="00EC5638">
        <w:rPr>
          <w:rFonts w:ascii="Arial" w:hAnsi="Arial" w:cs="Arial"/>
          <w:sz w:val="24"/>
          <w:szCs w:val="24"/>
        </w:rPr>
        <w:t xml:space="preserve"> finansowych.</w:t>
      </w:r>
    </w:p>
    <w:p w14:paraId="7FFF606C" w14:textId="0D344CA0" w:rsidR="00913B62" w:rsidRPr="00E14519" w:rsidRDefault="004C3811" w:rsidP="004C3811">
      <w:pPr>
        <w:pStyle w:val="Akapitzlist"/>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w:t>
      </w:r>
      <w:r w:rsidR="00913B62">
        <w:rPr>
          <w:rFonts w:ascii="Arial" w:hAnsi="Arial" w:cs="Arial"/>
          <w:sz w:val="24"/>
          <w:szCs w:val="24"/>
        </w:rPr>
        <w:t xml:space="preserve">w przypadku grup nieformalnych i osób fizycznych: </w:t>
      </w:r>
      <w:r w:rsidR="00B8115C">
        <w:rPr>
          <w:rFonts w:ascii="Arial" w:hAnsi="Arial" w:cs="Arial"/>
          <w:sz w:val="24"/>
          <w:szCs w:val="24"/>
        </w:rPr>
        <w:t>imię i nazwisko, adres zamieszkania, nr dowodu osobistego</w:t>
      </w:r>
      <w:r w:rsidR="00660672">
        <w:rPr>
          <w:rFonts w:ascii="Arial" w:hAnsi="Arial" w:cs="Arial"/>
          <w:sz w:val="24"/>
          <w:szCs w:val="24"/>
        </w:rPr>
        <w:t>; nr rachunku bankowego, na który będzie dokonywany zwrot wydatkowanych zgodnie z budżetem środków</w:t>
      </w:r>
      <w:r w:rsidR="00EC5638">
        <w:rPr>
          <w:rFonts w:ascii="Arial" w:hAnsi="Arial" w:cs="Arial"/>
          <w:sz w:val="24"/>
          <w:szCs w:val="24"/>
        </w:rPr>
        <w:t xml:space="preserve"> finansowych.</w:t>
      </w:r>
    </w:p>
    <w:p w14:paraId="03231895" w14:textId="26A771EC" w:rsidR="00E14519" w:rsidRDefault="00E14519" w:rsidP="00E14519">
      <w:pPr>
        <w:pStyle w:val="NormalnyWeb"/>
        <w:numPr>
          <w:ilvl w:val="0"/>
          <w:numId w:val="12"/>
        </w:numPr>
        <w:spacing w:before="0" w:beforeAutospacing="0" w:after="0" w:afterAutospacing="0"/>
        <w:jc w:val="both"/>
        <w:rPr>
          <w:rFonts w:ascii="Arial" w:hAnsi="Arial" w:cs="Arial"/>
        </w:rPr>
      </w:pPr>
      <w:r w:rsidRPr="00E14519">
        <w:rPr>
          <w:rFonts w:ascii="Arial" w:hAnsi="Arial" w:cs="Arial"/>
        </w:rPr>
        <w:t xml:space="preserve">W ciągu </w:t>
      </w:r>
      <w:r w:rsidR="00DA6512">
        <w:rPr>
          <w:rFonts w:ascii="Arial" w:hAnsi="Arial" w:cs="Arial"/>
        </w:rPr>
        <w:t>10</w:t>
      </w:r>
      <w:r w:rsidR="00DA6512" w:rsidRPr="00E14519">
        <w:rPr>
          <w:rFonts w:ascii="Arial" w:hAnsi="Arial" w:cs="Arial"/>
        </w:rPr>
        <w:t xml:space="preserve"> </w:t>
      </w:r>
      <w:r w:rsidRPr="00E14519">
        <w:rPr>
          <w:rFonts w:ascii="Arial" w:hAnsi="Arial" w:cs="Arial"/>
        </w:rPr>
        <w:t xml:space="preserve">dni od poinformowania Realizatora zwycięskiego projektu o decyzji Komisji Konkursowej, </w:t>
      </w:r>
      <w:r w:rsidR="00E022A2" w:rsidRPr="00E14519">
        <w:rPr>
          <w:rFonts w:ascii="Arial" w:hAnsi="Arial" w:cs="Arial"/>
        </w:rPr>
        <w:t>podpisywan</w:t>
      </w:r>
      <w:r w:rsidR="00E022A2">
        <w:rPr>
          <w:rFonts w:ascii="Arial" w:hAnsi="Arial" w:cs="Arial"/>
        </w:rPr>
        <w:t>e</w:t>
      </w:r>
      <w:r w:rsidR="00E022A2" w:rsidRPr="00E14519">
        <w:rPr>
          <w:rFonts w:ascii="Arial" w:hAnsi="Arial" w:cs="Arial"/>
        </w:rPr>
        <w:t xml:space="preserve"> </w:t>
      </w:r>
      <w:r w:rsidRPr="00E14519">
        <w:rPr>
          <w:rFonts w:ascii="Arial" w:hAnsi="Arial" w:cs="Arial"/>
        </w:rPr>
        <w:t xml:space="preserve">jest z Realizatorem </w:t>
      </w:r>
      <w:r w:rsidR="00E022A2">
        <w:rPr>
          <w:rFonts w:ascii="Arial" w:hAnsi="Arial" w:cs="Arial"/>
        </w:rPr>
        <w:t>porozumienie</w:t>
      </w:r>
      <w:r w:rsidR="00E022A2" w:rsidRPr="00E14519">
        <w:rPr>
          <w:rFonts w:ascii="Arial" w:hAnsi="Arial" w:cs="Arial"/>
        </w:rPr>
        <w:t xml:space="preserve"> dotycząc</w:t>
      </w:r>
      <w:r w:rsidR="00E022A2">
        <w:rPr>
          <w:rFonts w:ascii="Arial" w:hAnsi="Arial" w:cs="Arial"/>
        </w:rPr>
        <w:t>e</w:t>
      </w:r>
      <w:r w:rsidR="00E022A2" w:rsidRPr="00E14519">
        <w:rPr>
          <w:rFonts w:ascii="Arial" w:hAnsi="Arial" w:cs="Arial"/>
        </w:rPr>
        <w:t xml:space="preserve"> </w:t>
      </w:r>
      <w:r w:rsidRPr="00E14519">
        <w:rPr>
          <w:rFonts w:ascii="Arial" w:hAnsi="Arial" w:cs="Arial"/>
        </w:rPr>
        <w:t>wsparcia realizacji tego projektu.</w:t>
      </w:r>
    </w:p>
    <w:p w14:paraId="7472BDA7" w14:textId="2A6C5F08" w:rsidR="00E310E5" w:rsidRDefault="00E310E5" w:rsidP="00E14519">
      <w:pPr>
        <w:pStyle w:val="NormalnyWeb"/>
        <w:numPr>
          <w:ilvl w:val="0"/>
          <w:numId w:val="12"/>
        </w:numPr>
        <w:spacing w:before="0" w:beforeAutospacing="0" w:after="0" w:afterAutospacing="0"/>
        <w:jc w:val="both"/>
        <w:rPr>
          <w:rFonts w:ascii="Arial" w:hAnsi="Arial" w:cs="Arial"/>
        </w:rPr>
      </w:pPr>
      <w:r>
        <w:rPr>
          <w:rFonts w:ascii="Arial" w:hAnsi="Arial" w:cs="Arial"/>
        </w:rPr>
        <w:t>Jeżeli działania zawarte w projekcie odbywać się będą w przestrzeni miejskiej</w:t>
      </w:r>
      <w:r w:rsidR="00D849FD">
        <w:rPr>
          <w:rFonts w:ascii="Arial" w:hAnsi="Arial" w:cs="Arial"/>
        </w:rPr>
        <w:t xml:space="preserve"> lub w przestrzeniach </w:t>
      </w:r>
      <w:r w:rsidR="004C3811">
        <w:rPr>
          <w:rFonts w:ascii="Arial" w:hAnsi="Arial" w:cs="Arial"/>
        </w:rPr>
        <w:t xml:space="preserve">lub lokalach </w:t>
      </w:r>
      <w:r w:rsidR="00D849FD">
        <w:rPr>
          <w:rFonts w:ascii="Arial" w:hAnsi="Arial" w:cs="Arial"/>
        </w:rPr>
        <w:t>prywatnych</w:t>
      </w:r>
      <w:r>
        <w:rPr>
          <w:rFonts w:ascii="Arial" w:hAnsi="Arial" w:cs="Arial"/>
        </w:rPr>
        <w:t>, wymagana jest zgoda właściciela bądź zarządcy terenu.</w:t>
      </w:r>
    </w:p>
    <w:p w14:paraId="70E2B258" w14:textId="77777777" w:rsidR="00E310E5" w:rsidRDefault="00E310E5" w:rsidP="00E14519">
      <w:pPr>
        <w:pStyle w:val="NormalnyWeb"/>
        <w:numPr>
          <w:ilvl w:val="0"/>
          <w:numId w:val="12"/>
        </w:numPr>
        <w:spacing w:before="0" w:beforeAutospacing="0" w:after="0" w:afterAutospacing="0"/>
        <w:jc w:val="both"/>
        <w:rPr>
          <w:rFonts w:ascii="Arial" w:hAnsi="Arial" w:cs="Arial"/>
        </w:rPr>
      </w:pPr>
      <w:r>
        <w:rPr>
          <w:rFonts w:ascii="Arial" w:hAnsi="Arial" w:cs="Arial"/>
        </w:rPr>
        <w:t>Zgoda, o której mowa w pkt. 1</w:t>
      </w:r>
      <w:r w:rsidR="00637A9A">
        <w:rPr>
          <w:rFonts w:ascii="Arial" w:hAnsi="Arial" w:cs="Arial"/>
        </w:rPr>
        <w:t>9</w:t>
      </w:r>
      <w:r>
        <w:rPr>
          <w:rFonts w:ascii="Arial" w:hAnsi="Arial" w:cs="Arial"/>
        </w:rPr>
        <w:t xml:space="preserve"> powinna zostać dołączona do porozumienia w formie załącznika. </w:t>
      </w:r>
    </w:p>
    <w:p w14:paraId="43E0C27E" w14:textId="77777777" w:rsidR="00E310E5" w:rsidRPr="00E14519" w:rsidRDefault="00E310E5" w:rsidP="00E14519">
      <w:pPr>
        <w:pStyle w:val="NormalnyWeb"/>
        <w:numPr>
          <w:ilvl w:val="0"/>
          <w:numId w:val="12"/>
        </w:numPr>
        <w:spacing w:before="0" w:beforeAutospacing="0" w:after="0" w:afterAutospacing="0"/>
        <w:jc w:val="both"/>
        <w:rPr>
          <w:rFonts w:ascii="Arial" w:hAnsi="Arial" w:cs="Arial"/>
        </w:rPr>
      </w:pPr>
      <w:r>
        <w:rPr>
          <w:rFonts w:ascii="Arial" w:hAnsi="Arial" w:cs="Arial"/>
        </w:rPr>
        <w:t>Brak zgody</w:t>
      </w:r>
      <w:r w:rsidR="00637A9A">
        <w:rPr>
          <w:rFonts w:ascii="Arial" w:hAnsi="Arial" w:cs="Arial"/>
        </w:rPr>
        <w:t>, o której mowa w pkt. 19</w:t>
      </w:r>
      <w:r>
        <w:rPr>
          <w:rFonts w:ascii="Arial" w:hAnsi="Arial" w:cs="Arial"/>
        </w:rPr>
        <w:t xml:space="preserve"> i </w:t>
      </w:r>
      <w:r w:rsidR="00637A9A">
        <w:rPr>
          <w:rFonts w:ascii="Arial" w:hAnsi="Arial" w:cs="Arial"/>
        </w:rPr>
        <w:t>20</w:t>
      </w:r>
      <w:r>
        <w:rPr>
          <w:rFonts w:ascii="Arial" w:hAnsi="Arial" w:cs="Arial"/>
        </w:rPr>
        <w:t xml:space="preserve"> skutkuje brakiem możliwości zawarcia porozumienia o wsparcie projektu lokalnego.</w:t>
      </w:r>
    </w:p>
    <w:p w14:paraId="2092449A" w14:textId="77777777" w:rsidR="00E14519" w:rsidRPr="00E14519" w:rsidRDefault="00E14519" w:rsidP="00E14519">
      <w:pPr>
        <w:pStyle w:val="NormalnyWeb"/>
        <w:spacing w:before="0" w:beforeAutospacing="0" w:after="0" w:afterAutospacing="0"/>
        <w:jc w:val="both"/>
        <w:rPr>
          <w:rFonts w:ascii="Arial" w:hAnsi="Arial" w:cs="Arial"/>
        </w:rPr>
      </w:pPr>
    </w:p>
    <w:p w14:paraId="265E7FD8" w14:textId="77777777" w:rsidR="00E14519" w:rsidRPr="00E14519" w:rsidRDefault="00E14519" w:rsidP="00E14519">
      <w:pPr>
        <w:pStyle w:val="NormalnyWeb"/>
        <w:spacing w:before="0" w:beforeAutospacing="0" w:after="0" w:afterAutospacing="0"/>
        <w:jc w:val="both"/>
        <w:rPr>
          <w:rFonts w:ascii="Arial" w:hAnsi="Arial" w:cs="Arial"/>
          <w:b/>
        </w:rPr>
      </w:pPr>
      <w:r w:rsidRPr="00E14519">
        <w:rPr>
          <w:rFonts w:ascii="Arial" w:hAnsi="Arial" w:cs="Arial"/>
          <w:b/>
        </w:rPr>
        <w:t>VIII. Wsparcie finansowe projektów</w:t>
      </w:r>
    </w:p>
    <w:p w14:paraId="125B4847" w14:textId="0C9505E1" w:rsidR="00E14519" w:rsidRPr="00E14519" w:rsidRDefault="00E14519" w:rsidP="00E14519">
      <w:pPr>
        <w:pStyle w:val="NormalnyWeb"/>
        <w:numPr>
          <w:ilvl w:val="0"/>
          <w:numId w:val="7"/>
        </w:numPr>
        <w:tabs>
          <w:tab w:val="left" w:pos="1440"/>
        </w:tabs>
        <w:suppressAutoHyphens/>
        <w:spacing w:before="0" w:beforeAutospacing="0" w:after="0" w:afterAutospacing="0"/>
        <w:jc w:val="both"/>
        <w:rPr>
          <w:rFonts w:ascii="Arial" w:hAnsi="Arial" w:cs="Arial"/>
        </w:rPr>
      </w:pPr>
      <w:r w:rsidRPr="00E14519">
        <w:rPr>
          <w:rFonts w:ascii="Arial" w:hAnsi="Arial" w:cs="Arial"/>
        </w:rPr>
        <w:t>Wnioskowana kwota wsparcia finansowego może wynosić od</w:t>
      </w:r>
      <w:r w:rsidR="00C4346D">
        <w:rPr>
          <w:rFonts w:ascii="Arial" w:hAnsi="Arial" w:cs="Arial"/>
        </w:rPr>
        <w:t xml:space="preserve"> 100</w:t>
      </w:r>
      <w:r w:rsidRPr="00E14519">
        <w:rPr>
          <w:rFonts w:ascii="Arial" w:hAnsi="Arial" w:cs="Arial"/>
        </w:rPr>
        <w:t xml:space="preserve">  do 2,500 zł brutto.</w:t>
      </w:r>
    </w:p>
    <w:p w14:paraId="52F09838" w14:textId="77777777" w:rsidR="00E14519" w:rsidRPr="00E14519" w:rsidRDefault="00E14519" w:rsidP="00E14519">
      <w:pPr>
        <w:pStyle w:val="NormalnyWeb"/>
        <w:numPr>
          <w:ilvl w:val="0"/>
          <w:numId w:val="7"/>
        </w:numPr>
        <w:tabs>
          <w:tab w:val="left" w:pos="1440"/>
        </w:tabs>
        <w:suppressAutoHyphens/>
        <w:spacing w:before="0" w:beforeAutospacing="0" w:after="0" w:afterAutospacing="0"/>
        <w:jc w:val="both"/>
        <w:rPr>
          <w:rFonts w:ascii="Arial" w:hAnsi="Arial" w:cs="Arial"/>
        </w:rPr>
      </w:pPr>
      <w:r w:rsidRPr="00E14519">
        <w:rPr>
          <w:rFonts w:ascii="Arial" w:hAnsi="Arial" w:cs="Arial"/>
        </w:rPr>
        <w:t xml:space="preserve">Wsparcie finansowe w ramach projektu </w:t>
      </w:r>
      <w:r w:rsidRPr="00E14519">
        <w:rPr>
          <w:rFonts w:ascii="Arial" w:hAnsi="Arial" w:cs="Arial"/>
          <w:b/>
        </w:rPr>
        <w:t>nie może być przeznaczone na koszty osobowe</w:t>
      </w:r>
      <w:r w:rsidRPr="00E14519">
        <w:rPr>
          <w:rFonts w:ascii="Arial" w:hAnsi="Arial" w:cs="Arial"/>
        </w:rPr>
        <w:t xml:space="preserve"> (w tym także koszty koordynacji czy administrowania projektem), a jedynie</w:t>
      </w:r>
      <w:r w:rsidR="00D303BF">
        <w:rPr>
          <w:rFonts w:ascii="Arial" w:hAnsi="Arial" w:cs="Arial"/>
        </w:rPr>
        <w:t xml:space="preserve"> na</w:t>
      </w:r>
      <w:r w:rsidRPr="00E14519">
        <w:rPr>
          <w:rFonts w:ascii="Arial" w:hAnsi="Arial" w:cs="Arial"/>
        </w:rPr>
        <w:t xml:space="preserve"> towary, materiały, usługi i narzędzia </w:t>
      </w:r>
      <w:r w:rsidRPr="00E14519">
        <w:rPr>
          <w:rFonts w:ascii="Arial" w:hAnsi="Arial" w:cs="Arial"/>
          <w:lang w:eastAsia="zh-CN"/>
        </w:rPr>
        <w:t>niezbędne do przeprowadzenia działań w ramach projektu.</w:t>
      </w:r>
    </w:p>
    <w:p w14:paraId="730C80AC" w14:textId="43D19D8A" w:rsidR="00E14519" w:rsidRPr="00E14519" w:rsidRDefault="00E14519" w:rsidP="00E14519">
      <w:pPr>
        <w:pStyle w:val="NormalnyWeb"/>
        <w:numPr>
          <w:ilvl w:val="0"/>
          <w:numId w:val="7"/>
        </w:numPr>
        <w:tabs>
          <w:tab w:val="left" w:pos="1440"/>
        </w:tabs>
        <w:suppressAutoHyphens/>
        <w:spacing w:before="0" w:beforeAutospacing="0" w:after="0" w:afterAutospacing="0"/>
        <w:jc w:val="both"/>
        <w:rPr>
          <w:rFonts w:ascii="Arial" w:hAnsi="Arial" w:cs="Arial"/>
        </w:rPr>
      </w:pPr>
      <w:r w:rsidRPr="00E14519">
        <w:rPr>
          <w:rFonts w:ascii="Arial" w:hAnsi="Arial" w:cs="Arial"/>
          <w:lang w:eastAsia="zh-CN"/>
        </w:rPr>
        <w:t xml:space="preserve">Wydatki poniesione przez Realizatora, z wyłączaniem kosztów osobowych, będą </w:t>
      </w:r>
      <w:r w:rsidRPr="00E14519">
        <w:rPr>
          <w:rFonts w:ascii="Arial" w:hAnsi="Arial" w:cs="Arial"/>
          <w:b/>
          <w:lang w:eastAsia="zh-CN"/>
        </w:rPr>
        <w:t>rozliczane na podstawie prawidłowo wystawionych</w:t>
      </w:r>
      <w:r w:rsidR="00D303BF">
        <w:rPr>
          <w:rFonts w:ascii="Arial" w:hAnsi="Arial" w:cs="Arial"/>
          <w:b/>
          <w:lang w:eastAsia="zh-CN"/>
        </w:rPr>
        <w:t xml:space="preserve"> na Organizatora Konkursu</w:t>
      </w:r>
      <w:r w:rsidRPr="00E14519">
        <w:rPr>
          <w:rFonts w:ascii="Arial" w:hAnsi="Arial" w:cs="Arial"/>
          <w:b/>
          <w:lang w:eastAsia="zh-CN"/>
        </w:rPr>
        <w:t xml:space="preserve"> faktur i rachunków</w:t>
      </w:r>
      <w:r w:rsidRPr="00E14519">
        <w:rPr>
          <w:rFonts w:ascii="Arial" w:hAnsi="Arial" w:cs="Arial"/>
          <w:lang w:eastAsia="zh-CN"/>
        </w:rPr>
        <w:t xml:space="preserve">. </w:t>
      </w:r>
    </w:p>
    <w:p w14:paraId="41B128A4" w14:textId="77777777" w:rsidR="00E14519" w:rsidRPr="00E14519" w:rsidRDefault="00E14519" w:rsidP="00E14519">
      <w:pPr>
        <w:pStyle w:val="NormalnyWeb"/>
        <w:numPr>
          <w:ilvl w:val="0"/>
          <w:numId w:val="7"/>
        </w:numPr>
        <w:tabs>
          <w:tab w:val="left" w:pos="1440"/>
        </w:tabs>
        <w:suppressAutoHyphens/>
        <w:spacing w:before="0" w:beforeAutospacing="0" w:after="0" w:afterAutospacing="0"/>
        <w:jc w:val="both"/>
        <w:rPr>
          <w:rFonts w:ascii="Arial" w:hAnsi="Arial" w:cs="Arial"/>
        </w:rPr>
      </w:pPr>
      <w:r w:rsidRPr="00E14519">
        <w:rPr>
          <w:rFonts w:ascii="Arial" w:hAnsi="Arial" w:cs="Arial"/>
        </w:rPr>
        <w:t xml:space="preserve">Wybrane do realizacji projekty </w:t>
      </w:r>
      <w:r w:rsidRPr="00E14519">
        <w:rPr>
          <w:rFonts w:ascii="Arial" w:hAnsi="Arial" w:cs="Arial"/>
          <w:b/>
        </w:rPr>
        <w:t>nie mogą mieć charakteru komercyjnego</w:t>
      </w:r>
      <w:r w:rsidRPr="00E14519">
        <w:rPr>
          <w:rFonts w:ascii="Arial" w:hAnsi="Arial" w:cs="Arial"/>
        </w:rPr>
        <w:t>. Od uczestników działań nie mogą być pobierane opłaty.</w:t>
      </w:r>
    </w:p>
    <w:p w14:paraId="4470F39E" w14:textId="77777777" w:rsidR="00E14519" w:rsidRPr="00E14519" w:rsidRDefault="00E14519" w:rsidP="00E14519">
      <w:pPr>
        <w:pStyle w:val="NormalnyWeb"/>
        <w:numPr>
          <w:ilvl w:val="0"/>
          <w:numId w:val="7"/>
        </w:numPr>
        <w:tabs>
          <w:tab w:val="left" w:pos="1440"/>
        </w:tabs>
        <w:suppressAutoHyphens/>
        <w:spacing w:before="0" w:beforeAutospacing="0" w:after="0" w:afterAutospacing="0"/>
        <w:jc w:val="both"/>
        <w:rPr>
          <w:rFonts w:ascii="Arial" w:hAnsi="Arial" w:cs="Arial"/>
        </w:rPr>
      </w:pPr>
      <w:r w:rsidRPr="00E14519">
        <w:rPr>
          <w:rFonts w:ascii="Arial" w:hAnsi="Arial" w:cs="Arial"/>
        </w:rPr>
        <w:t xml:space="preserve">Wydatki, które </w:t>
      </w:r>
      <w:r w:rsidRPr="00E14519">
        <w:rPr>
          <w:rFonts w:ascii="Arial" w:hAnsi="Arial" w:cs="Arial"/>
          <w:b/>
          <w:u w:val="single"/>
        </w:rPr>
        <w:t>nie mogą być finansowane</w:t>
      </w:r>
      <w:r w:rsidRPr="00E14519">
        <w:rPr>
          <w:rFonts w:ascii="Arial" w:hAnsi="Arial" w:cs="Arial"/>
        </w:rPr>
        <w:t xml:space="preserve"> w ramach projektu:</w:t>
      </w:r>
    </w:p>
    <w:p w14:paraId="3C3EDEA6" w14:textId="77777777" w:rsidR="00E14519" w:rsidRPr="00E14519" w:rsidRDefault="00E14519" w:rsidP="00E14519">
      <w:pPr>
        <w:pStyle w:val="NormalnyWeb"/>
        <w:numPr>
          <w:ilvl w:val="1"/>
          <w:numId w:val="7"/>
        </w:numPr>
        <w:spacing w:before="0" w:beforeAutospacing="0" w:after="0" w:afterAutospacing="0"/>
        <w:jc w:val="both"/>
        <w:rPr>
          <w:rFonts w:ascii="Arial" w:hAnsi="Arial" w:cs="Arial"/>
        </w:rPr>
      </w:pPr>
      <w:r w:rsidRPr="00E14519">
        <w:rPr>
          <w:rFonts w:ascii="Arial" w:hAnsi="Arial" w:cs="Arial"/>
        </w:rPr>
        <w:t>podatek od towarów i usług (VAT), jeśli może zostać odliczony w oparciu o ustawę z dnia 11 marca 2004 r. o podatku od towarów i usług (Dz. U. z 2011 r. Nr 177, poz. 1054 z późn. zm.);</w:t>
      </w:r>
    </w:p>
    <w:p w14:paraId="52F04F82" w14:textId="77777777" w:rsidR="00E14519" w:rsidRPr="00E14519" w:rsidRDefault="00E14519" w:rsidP="00E14519">
      <w:pPr>
        <w:pStyle w:val="NormalnyWeb"/>
        <w:numPr>
          <w:ilvl w:val="1"/>
          <w:numId w:val="7"/>
        </w:numPr>
        <w:spacing w:before="0" w:beforeAutospacing="0" w:after="0" w:afterAutospacing="0"/>
        <w:jc w:val="both"/>
        <w:rPr>
          <w:rFonts w:ascii="Arial" w:hAnsi="Arial" w:cs="Arial"/>
        </w:rPr>
      </w:pPr>
      <w:r w:rsidRPr="00E14519">
        <w:rPr>
          <w:rFonts w:ascii="Arial" w:hAnsi="Arial" w:cs="Arial"/>
        </w:rPr>
        <w:t>zakup nieruchomości gruntowej, lokalowej, budowlanej;</w:t>
      </w:r>
    </w:p>
    <w:p w14:paraId="682719D2" w14:textId="77777777" w:rsidR="00E14519" w:rsidRPr="00E14519" w:rsidRDefault="00E14519" w:rsidP="00E14519">
      <w:pPr>
        <w:pStyle w:val="NormalnyWeb"/>
        <w:numPr>
          <w:ilvl w:val="1"/>
          <w:numId w:val="7"/>
        </w:numPr>
        <w:spacing w:before="0" w:beforeAutospacing="0" w:after="0" w:afterAutospacing="0"/>
        <w:jc w:val="both"/>
        <w:rPr>
          <w:rFonts w:ascii="Arial" w:hAnsi="Arial" w:cs="Arial"/>
        </w:rPr>
      </w:pPr>
      <w:r w:rsidRPr="00E14519">
        <w:rPr>
          <w:rFonts w:ascii="Arial" w:hAnsi="Arial" w:cs="Arial"/>
        </w:rPr>
        <w:t>zakup środków trwałych (w rozumieniu art. 3 ust. 1 pkt 15 ustawy z dnia 29 września 1994 r. o rachunkowości Dz. U. z 2013 r. poz. 330) oraz art. 16a ust. 1 w zw. z art. 16d ust. 1 ustawy z dnia 15 lutego 1992 r. o podatku dochodowym od osób prawnych Dz. U. z 2011 r. Nr 74, poz. 397 z późn. zm.);</w:t>
      </w:r>
    </w:p>
    <w:p w14:paraId="3F168733" w14:textId="77777777" w:rsidR="00E14519" w:rsidRPr="00E14519" w:rsidRDefault="00E14519" w:rsidP="00E14519">
      <w:pPr>
        <w:pStyle w:val="NormalnyWeb"/>
        <w:numPr>
          <w:ilvl w:val="1"/>
          <w:numId w:val="7"/>
        </w:numPr>
        <w:spacing w:before="0" w:beforeAutospacing="0" w:after="0" w:afterAutospacing="0"/>
        <w:jc w:val="both"/>
        <w:rPr>
          <w:rFonts w:ascii="Arial" w:hAnsi="Arial" w:cs="Arial"/>
        </w:rPr>
      </w:pPr>
      <w:r w:rsidRPr="00E14519">
        <w:rPr>
          <w:rFonts w:ascii="Arial" w:hAnsi="Arial" w:cs="Arial"/>
        </w:rPr>
        <w:t>amortyzacja;</w:t>
      </w:r>
    </w:p>
    <w:p w14:paraId="5E4D774F" w14:textId="77777777" w:rsidR="00E14519" w:rsidRPr="00E14519" w:rsidRDefault="00E14519" w:rsidP="00E14519">
      <w:pPr>
        <w:pStyle w:val="NormalnyWeb"/>
        <w:numPr>
          <w:ilvl w:val="1"/>
          <w:numId w:val="7"/>
        </w:numPr>
        <w:spacing w:before="0" w:beforeAutospacing="0" w:after="0" w:afterAutospacing="0"/>
        <w:jc w:val="both"/>
        <w:rPr>
          <w:rFonts w:ascii="Arial" w:hAnsi="Arial" w:cs="Arial"/>
        </w:rPr>
      </w:pPr>
      <w:r w:rsidRPr="00E14519">
        <w:rPr>
          <w:rFonts w:ascii="Arial" w:hAnsi="Arial" w:cs="Arial"/>
        </w:rPr>
        <w:t>leasing;</w:t>
      </w:r>
    </w:p>
    <w:p w14:paraId="5CE6EBFD" w14:textId="77777777" w:rsidR="00E14519" w:rsidRPr="00E14519" w:rsidRDefault="00E14519" w:rsidP="00E14519">
      <w:pPr>
        <w:pStyle w:val="NormalnyWeb"/>
        <w:numPr>
          <w:ilvl w:val="1"/>
          <w:numId w:val="7"/>
        </w:numPr>
        <w:spacing w:before="0" w:beforeAutospacing="0" w:after="0" w:afterAutospacing="0"/>
        <w:jc w:val="both"/>
        <w:rPr>
          <w:rFonts w:ascii="Arial" w:hAnsi="Arial" w:cs="Arial"/>
        </w:rPr>
      </w:pPr>
      <w:r w:rsidRPr="00E14519">
        <w:rPr>
          <w:rFonts w:ascii="Arial" w:hAnsi="Arial" w:cs="Arial"/>
        </w:rPr>
        <w:t>rezerwy na pokrycie przyszłych strat lub zobowiązań;</w:t>
      </w:r>
    </w:p>
    <w:p w14:paraId="21F81E08" w14:textId="77777777" w:rsidR="00E14519" w:rsidRPr="00E14519" w:rsidRDefault="00E14519" w:rsidP="00E14519">
      <w:pPr>
        <w:pStyle w:val="NormalnyWeb"/>
        <w:numPr>
          <w:ilvl w:val="1"/>
          <w:numId w:val="7"/>
        </w:numPr>
        <w:spacing w:before="0" w:beforeAutospacing="0" w:after="0" w:afterAutospacing="0"/>
        <w:jc w:val="both"/>
        <w:rPr>
          <w:rFonts w:ascii="Arial" w:hAnsi="Arial" w:cs="Arial"/>
        </w:rPr>
      </w:pPr>
      <w:r w:rsidRPr="00E14519">
        <w:rPr>
          <w:rFonts w:ascii="Arial" w:hAnsi="Arial" w:cs="Arial"/>
        </w:rPr>
        <w:t>odsetki z tytułu niezapłaconych w terminie zobowiązań;</w:t>
      </w:r>
    </w:p>
    <w:p w14:paraId="46A4D992" w14:textId="77777777" w:rsidR="00E14519" w:rsidRPr="00E14519" w:rsidRDefault="00E14519" w:rsidP="00E14519">
      <w:pPr>
        <w:pStyle w:val="NormalnyWeb"/>
        <w:numPr>
          <w:ilvl w:val="1"/>
          <w:numId w:val="7"/>
        </w:numPr>
        <w:spacing w:before="0" w:beforeAutospacing="0" w:after="0" w:afterAutospacing="0"/>
        <w:jc w:val="both"/>
        <w:rPr>
          <w:rFonts w:ascii="Arial" w:hAnsi="Arial" w:cs="Arial"/>
        </w:rPr>
      </w:pPr>
      <w:r w:rsidRPr="00E14519">
        <w:rPr>
          <w:rFonts w:ascii="Arial" w:hAnsi="Arial" w:cs="Arial"/>
        </w:rPr>
        <w:t>koszty kar i grzywien;</w:t>
      </w:r>
    </w:p>
    <w:p w14:paraId="3D3B8683" w14:textId="77777777" w:rsidR="00E14519" w:rsidRPr="00E14519" w:rsidRDefault="00E14519" w:rsidP="00E14519">
      <w:pPr>
        <w:pStyle w:val="NormalnyWeb"/>
        <w:numPr>
          <w:ilvl w:val="1"/>
          <w:numId w:val="7"/>
        </w:numPr>
        <w:spacing w:before="0" w:beforeAutospacing="0" w:after="0" w:afterAutospacing="0"/>
        <w:jc w:val="both"/>
        <w:rPr>
          <w:rFonts w:ascii="Arial" w:hAnsi="Arial" w:cs="Arial"/>
        </w:rPr>
      </w:pPr>
      <w:r w:rsidRPr="00E14519">
        <w:rPr>
          <w:rFonts w:ascii="Arial" w:hAnsi="Arial" w:cs="Arial"/>
        </w:rPr>
        <w:t>koszty procesów sądowych;</w:t>
      </w:r>
    </w:p>
    <w:p w14:paraId="2FA42C94" w14:textId="77777777" w:rsidR="00E14519" w:rsidRPr="00E14519" w:rsidRDefault="00E14519" w:rsidP="00E14519">
      <w:pPr>
        <w:pStyle w:val="NormalnyWeb"/>
        <w:numPr>
          <w:ilvl w:val="1"/>
          <w:numId w:val="7"/>
        </w:numPr>
        <w:spacing w:before="0" w:beforeAutospacing="0" w:after="0" w:afterAutospacing="0"/>
        <w:jc w:val="both"/>
        <w:rPr>
          <w:rFonts w:ascii="Arial" w:hAnsi="Arial" w:cs="Arial"/>
        </w:rPr>
      </w:pPr>
      <w:r w:rsidRPr="00E14519">
        <w:rPr>
          <w:rFonts w:ascii="Arial" w:hAnsi="Arial" w:cs="Arial"/>
        </w:rPr>
        <w:t>nagrody, premie i inne formy bonifikaty rzeczowej lub finansowej dla osób zajmujących się realizacją zadania;</w:t>
      </w:r>
    </w:p>
    <w:p w14:paraId="484EED33" w14:textId="77777777" w:rsidR="00E14519" w:rsidRPr="00E14519" w:rsidRDefault="00E14519" w:rsidP="00E14519">
      <w:pPr>
        <w:pStyle w:val="NormalnyWeb"/>
        <w:numPr>
          <w:ilvl w:val="1"/>
          <w:numId w:val="7"/>
        </w:numPr>
        <w:spacing w:before="0" w:beforeAutospacing="0" w:after="0" w:afterAutospacing="0"/>
        <w:jc w:val="both"/>
        <w:rPr>
          <w:rFonts w:ascii="Arial" w:hAnsi="Arial" w:cs="Arial"/>
        </w:rPr>
      </w:pPr>
      <w:r w:rsidRPr="00E14519">
        <w:rPr>
          <w:rFonts w:ascii="Arial" w:hAnsi="Arial" w:cs="Arial"/>
        </w:rPr>
        <w:t>koszty obsługi konta bankowego (nie dotyczy kosztów przelewów);</w:t>
      </w:r>
    </w:p>
    <w:p w14:paraId="16EEA9A7" w14:textId="77777777" w:rsidR="00E14519" w:rsidRPr="00E14519" w:rsidRDefault="00E14519" w:rsidP="00E14519">
      <w:pPr>
        <w:pStyle w:val="NormalnyWeb"/>
        <w:numPr>
          <w:ilvl w:val="1"/>
          <w:numId w:val="7"/>
        </w:numPr>
        <w:spacing w:before="0" w:beforeAutospacing="0" w:after="0" w:afterAutospacing="0"/>
        <w:jc w:val="both"/>
        <w:rPr>
          <w:rFonts w:ascii="Arial" w:hAnsi="Arial" w:cs="Arial"/>
        </w:rPr>
      </w:pPr>
      <w:r w:rsidRPr="00E14519">
        <w:rPr>
          <w:rFonts w:ascii="Arial" w:hAnsi="Arial" w:cs="Arial"/>
        </w:rPr>
        <w:t>zakup napojów alkoholowych (jest to niezgodne z art. 4 ust. 1 pkt 32 UoDPPioW oraz art. 1 ust. 1 ustawy z dnia 26 października 1982 r. o wychowaniu w trzeźwości i przeciwdziałaniu alkoholizmowi);</w:t>
      </w:r>
    </w:p>
    <w:p w14:paraId="5CEF2343" w14:textId="77777777" w:rsidR="00E14519" w:rsidRPr="00E14519" w:rsidRDefault="00E14519" w:rsidP="00E14519">
      <w:pPr>
        <w:pStyle w:val="NormalnyWeb"/>
        <w:numPr>
          <w:ilvl w:val="1"/>
          <w:numId w:val="7"/>
        </w:numPr>
        <w:spacing w:before="0" w:beforeAutospacing="0" w:after="0" w:afterAutospacing="0"/>
        <w:jc w:val="both"/>
        <w:rPr>
          <w:rFonts w:ascii="Arial" w:hAnsi="Arial" w:cs="Arial"/>
        </w:rPr>
      </w:pPr>
      <w:r w:rsidRPr="00E14519">
        <w:rPr>
          <w:rFonts w:ascii="Arial" w:hAnsi="Arial" w:cs="Arial"/>
        </w:rPr>
        <w:t>podatki i opłaty z wyłączeniem podatku dochodowego od osób fizycznych, składek na ubezpieczenie społeczne i zdrowotne, składek na Fundusz Pracy oraz Fundusz Gwarantowanych Świadczeń Pracowniczych, a także opłat za zaświadczenie o niekaralności oraz opłaty za zajęcie pasa drogowego);</w:t>
      </w:r>
    </w:p>
    <w:p w14:paraId="5D28B900" w14:textId="77777777" w:rsidR="00E14519" w:rsidRPr="00E14519" w:rsidRDefault="00E14519" w:rsidP="00E14519">
      <w:pPr>
        <w:pStyle w:val="NormalnyWeb"/>
        <w:spacing w:before="0" w:beforeAutospacing="0" w:after="0" w:afterAutospacing="0"/>
        <w:jc w:val="both"/>
        <w:rPr>
          <w:rFonts w:ascii="Arial" w:hAnsi="Arial" w:cs="Arial"/>
        </w:rPr>
      </w:pPr>
    </w:p>
    <w:p w14:paraId="7E4E11E8" w14:textId="77777777" w:rsidR="00E14519" w:rsidRPr="00E14519" w:rsidRDefault="00E14519" w:rsidP="00E14519">
      <w:pPr>
        <w:pStyle w:val="NormalnyWeb"/>
        <w:spacing w:before="0" w:beforeAutospacing="0" w:after="0" w:afterAutospacing="0"/>
        <w:jc w:val="both"/>
        <w:rPr>
          <w:rFonts w:ascii="Arial" w:hAnsi="Arial" w:cs="Arial"/>
          <w:b/>
        </w:rPr>
      </w:pPr>
      <w:r w:rsidRPr="00E14519">
        <w:rPr>
          <w:rFonts w:ascii="Arial" w:hAnsi="Arial" w:cs="Arial"/>
          <w:b/>
        </w:rPr>
        <w:t>IX. Sposób przekazania wsparcia finansowego Realizatorowi</w:t>
      </w:r>
    </w:p>
    <w:p w14:paraId="1411FA7A" w14:textId="74F93454" w:rsidR="00E14519" w:rsidRPr="00E14519" w:rsidRDefault="00E14519" w:rsidP="00E14519">
      <w:pPr>
        <w:pStyle w:val="NormalnyWeb"/>
        <w:numPr>
          <w:ilvl w:val="0"/>
          <w:numId w:val="8"/>
        </w:numPr>
        <w:tabs>
          <w:tab w:val="left" w:pos="1440"/>
        </w:tabs>
        <w:suppressAutoHyphens/>
        <w:spacing w:before="0" w:beforeAutospacing="0" w:after="0" w:afterAutospacing="0"/>
        <w:jc w:val="both"/>
        <w:rPr>
          <w:rFonts w:ascii="Arial" w:hAnsi="Arial" w:cs="Arial"/>
          <w:bCs/>
        </w:rPr>
      </w:pPr>
      <w:r w:rsidRPr="00E14519">
        <w:rPr>
          <w:rFonts w:ascii="Arial" w:hAnsi="Arial" w:cs="Arial"/>
        </w:rPr>
        <w:t xml:space="preserve">Wsparcie finansowe projektów nie ma cech regrantingu </w:t>
      </w:r>
      <w:r w:rsidR="00660672">
        <w:rPr>
          <w:rFonts w:ascii="Arial" w:hAnsi="Arial" w:cs="Arial"/>
        </w:rPr>
        <w:t>tzn.</w:t>
      </w:r>
      <w:r w:rsidR="00660672" w:rsidRPr="00E14519">
        <w:rPr>
          <w:rFonts w:ascii="Arial" w:hAnsi="Arial" w:cs="Arial"/>
        </w:rPr>
        <w:t xml:space="preserve"> </w:t>
      </w:r>
      <w:r w:rsidRPr="00E14519">
        <w:rPr>
          <w:rFonts w:ascii="Arial" w:hAnsi="Arial" w:cs="Arial"/>
          <w:b/>
        </w:rPr>
        <w:t xml:space="preserve">środki finansowe nie będą przekazywane bezpośrednio </w:t>
      </w:r>
      <w:r w:rsidRPr="00E14519">
        <w:rPr>
          <w:rFonts w:ascii="Arial" w:hAnsi="Arial" w:cs="Arial"/>
        </w:rPr>
        <w:t xml:space="preserve">osobom lub grupom realizującym wybrane projekty. </w:t>
      </w:r>
    </w:p>
    <w:p w14:paraId="10C2E447" w14:textId="77777777" w:rsidR="00E14519" w:rsidRPr="00E14519" w:rsidRDefault="00E14519" w:rsidP="00E14519">
      <w:pPr>
        <w:pStyle w:val="NormalnyWeb"/>
        <w:numPr>
          <w:ilvl w:val="0"/>
          <w:numId w:val="8"/>
        </w:numPr>
        <w:tabs>
          <w:tab w:val="left" w:pos="1440"/>
        </w:tabs>
        <w:suppressAutoHyphens/>
        <w:spacing w:before="0" w:beforeAutospacing="0" w:after="0" w:afterAutospacing="0"/>
        <w:jc w:val="both"/>
        <w:rPr>
          <w:rFonts w:ascii="Arial" w:hAnsi="Arial" w:cs="Arial"/>
          <w:bCs/>
        </w:rPr>
      </w:pPr>
      <w:r w:rsidRPr="00E14519">
        <w:rPr>
          <w:rFonts w:ascii="Arial" w:hAnsi="Arial" w:cs="Arial"/>
        </w:rPr>
        <w:t>Wydatki ponoszone przez Realizatorów będą fakturowane na Organizatora.</w:t>
      </w:r>
    </w:p>
    <w:p w14:paraId="1FBC35FC" w14:textId="77777777" w:rsidR="00E14519" w:rsidRPr="00E14519" w:rsidRDefault="00E14519" w:rsidP="00E14519">
      <w:pPr>
        <w:pStyle w:val="NormalnyWeb"/>
        <w:numPr>
          <w:ilvl w:val="0"/>
          <w:numId w:val="8"/>
        </w:numPr>
        <w:tabs>
          <w:tab w:val="left" w:pos="1440"/>
        </w:tabs>
        <w:suppressAutoHyphens/>
        <w:spacing w:before="0" w:beforeAutospacing="0" w:after="0" w:afterAutospacing="0"/>
        <w:jc w:val="both"/>
        <w:rPr>
          <w:rFonts w:ascii="Arial" w:hAnsi="Arial" w:cs="Arial"/>
          <w:bCs/>
        </w:rPr>
      </w:pPr>
      <w:r w:rsidRPr="00E14519">
        <w:rPr>
          <w:rFonts w:ascii="Arial" w:hAnsi="Arial" w:cs="Arial"/>
        </w:rPr>
        <w:t>Organizator dokonuje zwrotu środków finansowych poniesionych w ramach projektu przez Realizatora na podstawie prawidłowo wystawionych rachunków / faktur za towary zakupione zgodnie z budżetem projektu na potrzeby realizacji przewidzianych działań.</w:t>
      </w:r>
    </w:p>
    <w:p w14:paraId="126FD53F" w14:textId="572464A2" w:rsidR="00E14519" w:rsidRPr="00E14519" w:rsidRDefault="00E14519" w:rsidP="00E14519">
      <w:pPr>
        <w:pStyle w:val="NormalnyWeb"/>
        <w:numPr>
          <w:ilvl w:val="0"/>
          <w:numId w:val="8"/>
        </w:numPr>
        <w:tabs>
          <w:tab w:val="left" w:pos="1440"/>
        </w:tabs>
        <w:suppressAutoHyphens/>
        <w:spacing w:before="0" w:beforeAutospacing="0" w:after="0" w:afterAutospacing="0"/>
        <w:jc w:val="both"/>
        <w:rPr>
          <w:rFonts w:ascii="Arial" w:hAnsi="Arial" w:cs="Arial"/>
          <w:bCs/>
        </w:rPr>
      </w:pPr>
      <w:r w:rsidRPr="00E14519">
        <w:rPr>
          <w:rFonts w:ascii="Arial" w:hAnsi="Arial" w:cs="Arial"/>
        </w:rPr>
        <w:t xml:space="preserve">Zwrot środków finansowych odbywa się bezpośrednio na konto bankowe Realizatora </w:t>
      </w:r>
      <w:r w:rsidR="00A27DD4">
        <w:rPr>
          <w:rFonts w:ascii="Arial" w:hAnsi="Arial" w:cs="Arial"/>
        </w:rPr>
        <w:t xml:space="preserve"> każdorazowo </w:t>
      </w:r>
      <w:r w:rsidRPr="00E14519">
        <w:rPr>
          <w:rFonts w:ascii="Arial" w:hAnsi="Arial" w:cs="Arial"/>
        </w:rPr>
        <w:t xml:space="preserve">po dostarczeniu prawidłowo wystawionych faktur/rachunków. </w:t>
      </w:r>
    </w:p>
    <w:p w14:paraId="67549D6A" w14:textId="1288C1E9" w:rsidR="00E14519" w:rsidRPr="00E14519" w:rsidRDefault="00E14519" w:rsidP="00E14519">
      <w:pPr>
        <w:pStyle w:val="NormalnyWeb"/>
        <w:numPr>
          <w:ilvl w:val="0"/>
          <w:numId w:val="8"/>
        </w:numPr>
        <w:tabs>
          <w:tab w:val="left" w:pos="1440"/>
        </w:tabs>
        <w:suppressAutoHyphens/>
        <w:spacing w:before="0" w:beforeAutospacing="0" w:after="0" w:afterAutospacing="0"/>
        <w:jc w:val="both"/>
        <w:rPr>
          <w:rFonts w:ascii="Arial" w:hAnsi="Arial" w:cs="Arial"/>
          <w:bCs/>
        </w:rPr>
      </w:pPr>
      <w:r w:rsidRPr="00E14519">
        <w:rPr>
          <w:rFonts w:ascii="Arial" w:hAnsi="Arial" w:cs="Arial"/>
          <w:bCs/>
        </w:rPr>
        <w:t xml:space="preserve">W wyjątkowych </w:t>
      </w:r>
      <w:r w:rsidR="002F1BF1">
        <w:rPr>
          <w:rFonts w:ascii="Arial" w:hAnsi="Arial" w:cs="Arial"/>
          <w:bCs/>
        </w:rPr>
        <w:t>przypadkach</w:t>
      </w:r>
      <w:r w:rsidR="002F1BF1" w:rsidRPr="00E14519">
        <w:rPr>
          <w:rFonts w:ascii="Arial" w:hAnsi="Arial" w:cs="Arial"/>
          <w:bCs/>
        </w:rPr>
        <w:t xml:space="preserve"> </w:t>
      </w:r>
      <w:r w:rsidRPr="00E14519">
        <w:rPr>
          <w:rFonts w:ascii="Arial" w:hAnsi="Arial" w:cs="Arial"/>
          <w:bCs/>
        </w:rPr>
        <w:t>możliwe jest przekazanie przez Organizatora zaliczki na konto bankowe Realizatora, na poczet wydatków przewidzianych w budżecie w ramach realizowanego projektu lub zakup materiałów bezpośrednio przez Organizatora po wcześniejszym uzgodnieniu szczegółów zakupu z Realizatorem, a następnie przekazanie ich Realizatorowi.</w:t>
      </w:r>
    </w:p>
    <w:p w14:paraId="3427C8F2" w14:textId="77777777" w:rsidR="00E14519" w:rsidRPr="00E14519" w:rsidRDefault="00E14519" w:rsidP="00E14519">
      <w:pPr>
        <w:pStyle w:val="NormalnyWeb"/>
        <w:numPr>
          <w:ilvl w:val="0"/>
          <w:numId w:val="8"/>
        </w:numPr>
        <w:spacing w:before="0" w:beforeAutospacing="0" w:after="0" w:afterAutospacing="0"/>
        <w:jc w:val="both"/>
        <w:rPr>
          <w:rFonts w:ascii="Arial" w:hAnsi="Arial" w:cs="Arial"/>
        </w:rPr>
      </w:pPr>
      <w:r w:rsidRPr="00E14519">
        <w:rPr>
          <w:rFonts w:ascii="Arial" w:hAnsi="Arial" w:cs="Arial"/>
        </w:rPr>
        <w:t xml:space="preserve">Zakupione sprzęty, niewykorzystane materiały i inne towary po zakończeniu realizacji projektu stają się własnością Organizatora. </w:t>
      </w:r>
    </w:p>
    <w:p w14:paraId="7554B2CB" w14:textId="77777777" w:rsidR="00E14519" w:rsidRPr="00E14519" w:rsidRDefault="00E14519" w:rsidP="00E14519">
      <w:pPr>
        <w:pStyle w:val="NormalnyWeb"/>
        <w:tabs>
          <w:tab w:val="left" w:pos="1440"/>
        </w:tabs>
        <w:suppressAutoHyphens/>
        <w:spacing w:before="0" w:beforeAutospacing="0" w:after="0" w:afterAutospacing="0"/>
        <w:jc w:val="both"/>
        <w:rPr>
          <w:rFonts w:ascii="Arial" w:hAnsi="Arial" w:cs="Arial"/>
          <w:bCs/>
        </w:rPr>
      </w:pPr>
    </w:p>
    <w:p w14:paraId="4D5C0F81" w14:textId="77777777" w:rsidR="00E14519" w:rsidRPr="00E14519" w:rsidRDefault="00E14519" w:rsidP="00E14519">
      <w:pPr>
        <w:pStyle w:val="NormalnyWeb"/>
        <w:spacing w:before="0" w:beforeAutospacing="0" w:after="0" w:afterAutospacing="0"/>
        <w:jc w:val="both"/>
        <w:rPr>
          <w:rFonts w:ascii="Arial" w:hAnsi="Arial" w:cs="Arial"/>
          <w:b/>
        </w:rPr>
      </w:pPr>
      <w:r w:rsidRPr="00E14519">
        <w:rPr>
          <w:rFonts w:ascii="Arial" w:hAnsi="Arial" w:cs="Arial"/>
          <w:b/>
        </w:rPr>
        <w:t>X. Obowiązki Realizatora projektu</w:t>
      </w:r>
    </w:p>
    <w:p w14:paraId="5FCBA825" w14:textId="49F7B137" w:rsidR="00E14519" w:rsidRDefault="00E14519" w:rsidP="00E14519">
      <w:pPr>
        <w:pStyle w:val="NormalnyWeb"/>
        <w:numPr>
          <w:ilvl w:val="0"/>
          <w:numId w:val="10"/>
        </w:numPr>
        <w:spacing w:before="0" w:beforeAutospacing="0" w:after="0" w:afterAutospacing="0"/>
        <w:jc w:val="both"/>
        <w:rPr>
          <w:rFonts w:ascii="Arial" w:hAnsi="Arial" w:cs="Arial"/>
        </w:rPr>
      </w:pPr>
      <w:r w:rsidRPr="00E14519">
        <w:rPr>
          <w:rFonts w:ascii="Arial" w:hAnsi="Arial" w:cs="Arial"/>
        </w:rPr>
        <w:t xml:space="preserve">Realizator projektu wybranego do realizacji w konkursie zobowiązany jest do przestrzegania </w:t>
      </w:r>
      <w:r w:rsidR="00CD0E76">
        <w:rPr>
          <w:rFonts w:ascii="Arial" w:hAnsi="Arial" w:cs="Arial"/>
        </w:rPr>
        <w:t xml:space="preserve">zapisów </w:t>
      </w:r>
      <w:r w:rsidRPr="00E14519">
        <w:rPr>
          <w:rFonts w:ascii="Arial" w:hAnsi="Arial" w:cs="Arial"/>
        </w:rPr>
        <w:t>niniejszego Regulaminu konkursu</w:t>
      </w:r>
      <w:r w:rsidR="006A35E0">
        <w:rPr>
          <w:rFonts w:ascii="Arial" w:hAnsi="Arial" w:cs="Arial"/>
        </w:rPr>
        <w:t xml:space="preserve"> i porozumienia</w:t>
      </w:r>
      <w:r w:rsidRPr="00E14519">
        <w:rPr>
          <w:rFonts w:ascii="Arial" w:hAnsi="Arial" w:cs="Arial"/>
        </w:rPr>
        <w:t xml:space="preserve"> </w:t>
      </w:r>
      <w:r w:rsidR="006A35E0">
        <w:rPr>
          <w:rFonts w:ascii="Arial" w:hAnsi="Arial" w:cs="Arial"/>
        </w:rPr>
        <w:t xml:space="preserve"> a także</w:t>
      </w:r>
      <w:r w:rsidRPr="00E14519">
        <w:rPr>
          <w:rFonts w:ascii="Arial" w:hAnsi="Arial" w:cs="Arial"/>
        </w:rPr>
        <w:t xml:space="preserve"> wskazówek Organizatora np. dotyczących terminów czy sposobu sprawozdawczości z realizowanych projektów.</w:t>
      </w:r>
    </w:p>
    <w:p w14:paraId="22FE7CF1" w14:textId="77777777" w:rsidR="00E14519" w:rsidRPr="00E14519" w:rsidRDefault="00E14519" w:rsidP="00E14519">
      <w:pPr>
        <w:pStyle w:val="NormalnyWeb"/>
        <w:numPr>
          <w:ilvl w:val="0"/>
          <w:numId w:val="10"/>
        </w:numPr>
        <w:spacing w:before="0" w:beforeAutospacing="0" w:after="0" w:afterAutospacing="0"/>
        <w:jc w:val="both"/>
        <w:rPr>
          <w:rFonts w:ascii="Arial" w:hAnsi="Arial" w:cs="Arial"/>
        </w:rPr>
      </w:pPr>
      <w:r w:rsidRPr="00E14519">
        <w:rPr>
          <w:rFonts w:ascii="Arial" w:hAnsi="Arial" w:cs="Arial"/>
        </w:rPr>
        <w:t>Realizator zobowiązany jest do osobistego dostarczenia Organizatorowi prawidłowo wystawionych rachunków / faktur za towary zakupione zgodnie z budżetem w ramach realizacji działań przewidzianych w projekcie.</w:t>
      </w:r>
    </w:p>
    <w:p w14:paraId="180BF9CD" w14:textId="3E5671A2" w:rsidR="004F042D" w:rsidRDefault="004F042D" w:rsidP="00E14519">
      <w:pPr>
        <w:pStyle w:val="NormalnyWeb"/>
        <w:numPr>
          <w:ilvl w:val="0"/>
          <w:numId w:val="10"/>
        </w:numPr>
        <w:spacing w:before="0" w:beforeAutospacing="0" w:after="0" w:afterAutospacing="0"/>
        <w:jc w:val="both"/>
        <w:rPr>
          <w:rFonts w:ascii="Arial" w:hAnsi="Arial" w:cs="Arial"/>
        </w:rPr>
      </w:pPr>
      <w:r>
        <w:rPr>
          <w:rFonts w:ascii="Arial" w:hAnsi="Arial" w:cs="Arial"/>
        </w:rPr>
        <w:t xml:space="preserve">Realizator jest zobowiązany do każdorazowego uzyskania zgody Organizatora Konkursu na dokonanie zmiany w budżecie </w:t>
      </w:r>
      <w:r w:rsidR="00CB38B1">
        <w:rPr>
          <w:rFonts w:ascii="Arial" w:hAnsi="Arial" w:cs="Arial"/>
        </w:rPr>
        <w:t xml:space="preserve">i harmonogramu </w:t>
      </w:r>
      <w:r>
        <w:rPr>
          <w:rFonts w:ascii="Arial" w:hAnsi="Arial" w:cs="Arial"/>
        </w:rPr>
        <w:t>projektu</w:t>
      </w:r>
      <w:r w:rsidR="0011639A">
        <w:rPr>
          <w:rFonts w:ascii="Arial" w:hAnsi="Arial" w:cs="Arial"/>
        </w:rPr>
        <w:t xml:space="preserve"> oraz informowania Organizatora o okolicznościach zagrażających realizacji projektu.</w:t>
      </w:r>
    </w:p>
    <w:p w14:paraId="1E7AF58E" w14:textId="77777777" w:rsidR="00E14519" w:rsidRPr="00E14519" w:rsidRDefault="00E14519" w:rsidP="00E14519">
      <w:pPr>
        <w:pStyle w:val="NormalnyWeb"/>
        <w:numPr>
          <w:ilvl w:val="0"/>
          <w:numId w:val="10"/>
        </w:numPr>
        <w:spacing w:before="0" w:beforeAutospacing="0" w:after="0" w:afterAutospacing="0"/>
        <w:jc w:val="both"/>
        <w:rPr>
          <w:rFonts w:ascii="Arial" w:hAnsi="Arial" w:cs="Arial"/>
        </w:rPr>
      </w:pPr>
      <w:r w:rsidRPr="00E14519">
        <w:rPr>
          <w:rFonts w:ascii="Arial" w:hAnsi="Arial" w:cs="Arial"/>
        </w:rPr>
        <w:t>Realizator zobowiązany jest do regularnego raportowania Organizatorowi na temat przebiegu projektu, przekazywania relacji z działań, w tym relacji fotograficznej, materiałów promocyjnych projektu oraz produktów powstałych w ramach projektu. Częstotliwość raportowania ustalana jest z Realizatorem indywidualnie na etapie podpisywania umowy.</w:t>
      </w:r>
    </w:p>
    <w:p w14:paraId="6E2B1862" w14:textId="4880DBEC" w:rsidR="00E14519" w:rsidRPr="00E14519" w:rsidRDefault="00E14519" w:rsidP="00E14519">
      <w:pPr>
        <w:pStyle w:val="NormalnyWeb"/>
        <w:numPr>
          <w:ilvl w:val="0"/>
          <w:numId w:val="10"/>
        </w:numPr>
        <w:spacing w:before="0" w:beforeAutospacing="0" w:after="0" w:afterAutospacing="0"/>
        <w:jc w:val="both"/>
        <w:rPr>
          <w:rFonts w:ascii="Arial" w:hAnsi="Arial" w:cs="Arial"/>
        </w:rPr>
      </w:pPr>
      <w:r w:rsidRPr="00E14519">
        <w:rPr>
          <w:rFonts w:ascii="Arial" w:hAnsi="Arial" w:cs="Arial"/>
        </w:rPr>
        <w:t xml:space="preserve">Realizator zobowiązany jest w ciągu 14 dni od zakończenia realizacji projektu do sporządzenia i przekazania Organizatorowi końcowego sprawozdania merytorycznego z realizacji projektu sporządzonego zgodnie ze wzorem </w:t>
      </w:r>
      <w:r w:rsidR="00CE543A">
        <w:rPr>
          <w:rFonts w:ascii="Arial" w:hAnsi="Arial" w:cs="Arial"/>
        </w:rPr>
        <w:t xml:space="preserve">stanowiącym załącznik nr </w:t>
      </w:r>
      <w:r w:rsidR="001D7970">
        <w:rPr>
          <w:rFonts w:ascii="Arial" w:hAnsi="Arial" w:cs="Arial"/>
        </w:rPr>
        <w:t>3</w:t>
      </w:r>
      <w:r w:rsidR="00CE543A">
        <w:rPr>
          <w:rFonts w:ascii="Arial" w:hAnsi="Arial" w:cs="Arial"/>
        </w:rPr>
        <w:t xml:space="preserve"> do Regulaminu</w:t>
      </w:r>
      <w:r w:rsidRPr="00E14519">
        <w:rPr>
          <w:rFonts w:ascii="Arial" w:hAnsi="Arial" w:cs="Arial"/>
        </w:rPr>
        <w:t>.</w:t>
      </w:r>
    </w:p>
    <w:p w14:paraId="0653529A" w14:textId="4C0F455B" w:rsidR="00E14519" w:rsidRPr="00E14519" w:rsidRDefault="00E14519" w:rsidP="00E14519">
      <w:pPr>
        <w:pStyle w:val="NormalnyWeb"/>
        <w:numPr>
          <w:ilvl w:val="0"/>
          <w:numId w:val="10"/>
        </w:numPr>
        <w:spacing w:before="0" w:beforeAutospacing="0" w:after="0" w:afterAutospacing="0"/>
        <w:jc w:val="both"/>
        <w:rPr>
          <w:rFonts w:ascii="Arial" w:hAnsi="Arial" w:cs="Arial"/>
        </w:rPr>
      </w:pPr>
      <w:r w:rsidRPr="00E14519">
        <w:rPr>
          <w:rFonts w:ascii="Arial" w:hAnsi="Arial" w:cs="Arial"/>
        </w:rPr>
        <w:t xml:space="preserve">Realizator zobowiązuje się do przeniesienia na </w:t>
      </w:r>
      <w:r w:rsidR="00D849FD">
        <w:rPr>
          <w:rFonts w:ascii="Arial" w:hAnsi="Arial" w:cs="Arial"/>
        </w:rPr>
        <w:t xml:space="preserve">Organizatora </w:t>
      </w:r>
      <w:r w:rsidRPr="00E14519">
        <w:rPr>
          <w:rFonts w:ascii="Arial" w:hAnsi="Arial" w:cs="Arial"/>
        </w:rPr>
        <w:t>autorskich praw majątkowych do produktów powstałych podczas realizacji projektu na wszelkich znanych polach eksploatacji.</w:t>
      </w:r>
    </w:p>
    <w:p w14:paraId="4594A01B" w14:textId="77777777" w:rsidR="00E14519" w:rsidRPr="00E14519" w:rsidRDefault="00E14519" w:rsidP="00E14519">
      <w:pPr>
        <w:pStyle w:val="NormalnyWeb"/>
        <w:spacing w:before="0" w:beforeAutospacing="0" w:after="0" w:afterAutospacing="0"/>
        <w:jc w:val="both"/>
        <w:rPr>
          <w:rFonts w:ascii="Arial" w:hAnsi="Arial" w:cs="Arial"/>
          <w:b/>
          <w:bCs/>
        </w:rPr>
      </w:pPr>
    </w:p>
    <w:p w14:paraId="71CF148E" w14:textId="77777777" w:rsidR="00E14519" w:rsidRPr="00E14519" w:rsidRDefault="00E14519" w:rsidP="00E14519">
      <w:pPr>
        <w:pStyle w:val="NormalnyWeb"/>
        <w:spacing w:before="0" w:beforeAutospacing="0" w:after="0" w:afterAutospacing="0"/>
        <w:jc w:val="both"/>
        <w:rPr>
          <w:rFonts w:ascii="Arial" w:hAnsi="Arial" w:cs="Arial"/>
          <w:b/>
          <w:bCs/>
        </w:rPr>
      </w:pPr>
      <w:r w:rsidRPr="00E14519">
        <w:rPr>
          <w:rFonts w:ascii="Arial" w:hAnsi="Arial" w:cs="Arial"/>
          <w:b/>
          <w:bCs/>
        </w:rPr>
        <w:t xml:space="preserve">VII. Odpowiedzialność </w:t>
      </w:r>
    </w:p>
    <w:p w14:paraId="3054893E" w14:textId="77777777" w:rsidR="00E14519" w:rsidRPr="00B77E51" w:rsidRDefault="00E14519" w:rsidP="00E14519">
      <w:pPr>
        <w:numPr>
          <w:ilvl w:val="0"/>
          <w:numId w:val="11"/>
        </w:numPr>
        <w:autoSpaceDE w:val="0"/>
        <w:autoSpaceDN w:val="0"/>
        <w:adjustRightInd w:val="0"/>
        <w:spacing w:after="0" w:line="240" w:lineRule="auto"/>
        <w:jc w:val="both"/>
        <w:rPr>
          <w:rFonts w:ascii="Arial" w:hAnsi="Arial" w:cs="Arial"/>
          <w:sz w:val="24"/>
          <w:szCs w:val="24"/>
        </w:rPr>
      </w:pPr>
      <w:r w:rsidRPr="00B77E51">
        <w:rPr>
          <w:rFonts w:ascii="Arial" w:hAnsi="Arial" w:cs="Arial"/>
          <w:sz w:val="24"/>
          <w:szCs w:val="24"/>
        </w:rPr>
        <w:t>Organizator konkursu nie odpowiada za jakąkolwiek szkodę majątkową lub niemajątkową, w tym uszczerbek, stratę, naruszenie integralności cielesnej lub straty moralne, poniesione przez Realizatora w wyniku jego udziału w Konkursie lub w wyniku przyznania lub nieprzyznania mu dofinansowania.</w:t>
      </w:r>
    </w:p>
    <w:p w14:paraId="3621DA87" w14:textId="77777777" w:rsidR="00E14519" w:rsidRPr="00B77E51" w:rsidRDefault="00E14519" w:rsidP="00E14519">
      <w:pPr>
        <w:autoSpaceDE w:val="0"/>
        <w:autoSpaceDN w:val="0"/>
        <w:adjustRightInd w:val="0"/>
        <w:spacing w:after="0" w:line="240" w:lineRule="auto"/>
        <w:jc w:val="both"/>
        <w:rPr>
          <w:rFonts w:ascii="Arial" w:hAnsi="Arial" w:cs="Arial"/>
          <w:sz w:val="24"/>
          <w:szCs w:val="24"/>
        </w:rPr>
      </w:pPr>
    </w:p>
    <w:p w14:paraId="4BC94010" w14:textId="77777777" w:rsidR="00E14519" w:rsidRPr="00B77E51" w:rsidRDefault="00E14519" w:rsidP="00E14519">
      <w:pPr>
        <w:numPr>
          <w:ilvl w:val="0"/>
          <w:numId w:val="11"/>
        </w:numPr>
        <w:autoSpaceDE w:val="0"/>
        <w:autoSpaceDN w:val="0"/>
        <w:adjustRightInd w:val="0"/>
        <w:spacing w:after="0" w:line="240" w:lineRule="auto"/>
        <w:jc w:val="both"/>
        <w:rPr>
          <w:rFonts w:ascii="Arial" w:hAnsi="Arial" w:cs="Arial"/>
          <w:sz w:val="24"/>
          <w:szCs w:val="24"/>
        </w:rPr>
      </w:pPr>
      <w:r w:rsidRPr="00B77E51">
        <w:rPr>
          <w:rFonts w:ascii="Arial" w:hAnsi="Arial" w:cs="Arial"/>
          <w:sz w:val="24"/>
          <w:szCs w:val="24"/>
        </w:rPr>
        <w:t>Realizator ponosi pełną i wyłączną odpowiedzialność w przypadku, kiedy jego zgłoszenie będzie naruszało prawa osób trzecich, postanowienia Regulaminu lub obowiązujące przepisy prawa. Organizator nie ponosi odpowiedzialności za mające wpływ na prawidłowość zgłoszeń: błędy, pominięcie, kradzież, zniszczenie, zamianę, nieupoważniony dostęp do zgłoszeń, utratę zgłoszeń lub ich opóźnienie w doręczeniu spowodowane przez działanie czynników pozostających poza jego wpływem.</w:t>
      </w:r>
    </w:p>
    <w:p w14:paraId="02AB898C" w14:textId="77777777" w:rsidR="00E14519" w:rsidRPr="00E14519" w:rsidRDefault="00E14519" w:rsidP="00E14519">
      <w:pPr>
        <w:pStyle w:val="NormalnyWeb"/>
        <w:spacing w:before="0" w:beforeAutospacing="0" w:after="0" w:afterAutospacing="0"/>
        <w:jc w:val="both"/>
        <w:rPr>
          <w:rFonts w:ascii="Arial" w:hAnsi="Arial" w:cs="Arial"/>
          <w:b/>
          <w:bCs/>
        </w:rPr>
      </w:pPr>
    </w:p>
    <w:p w14:paraId="09C86A46" w14:textId="77777777" w:rsidR="00E14519" w:rsidRPr="00E14519" w:rsidRDefault="00E14519" w:rsidP="00E14519">
      <w:pPr>
        <w:pStyle w:val="NormalnyWeb"/>
        <w:spacing w:before="0" w:beforeAutospacing="0" w:after="0" w:afterAutospacing="0"/>
        <w:jc w:val="both"/>
        <w:rPr>
          <w:rFonts w:ascii="Arial" w:hAnsi="Arial" w:cs="Arial"/>
          <w:b/>
          <w:bCs/>
        </w:rPr>
      </w:pPr>
      <w:r w:rsidRPr="00E14519">
        <w:rPr>
          <w:rFonts w:ascii="Arial" w:hAnsi="Arial" w:cs="Arial"/>
          <w:b/>
          <w:bCs/>
        </w:rPr>
        <w:t>VIII. Postanowienia końcowe</w:t>
      </w:r>
    </w:p>
    <w:p w14:paraId="68A1AB90" w14:textId="2A356F13" w:rsidR="00E14519" w:rsidRPr="00E14519" w:rsidRDefault="00E14519" w:rsidP="00E14519">
      <w:pPr>
        <w:pStyle w:val="NormalnyWeb"/>
        <w:numPr>
          <w:ilvl w:val="0"/>
          <w:numId w:val="5"/>
        </w:numPr>
        <w:spacing w:before="0" w:beforeAutospacing="0" w:after="0" w:afterAutospacing="0"/>
        <w:jc w:val="both"/>
        <w:textAlignment w:val="baseline"/>
        <w:rPr>
          <w:rFonts w:ascii="Arial" w:hAnsi="Arial" w:cs="Arial"/>
        </w:rPr>
      </w:pPr>
      <w:r w:rsidRPr="00E14519">
        <w:rPr>
          <w:rFonts w:ascii="Arial" w:hAnsi="Arial" w:cs="Arial"/>
        </w:rPr>
        <w:t>Organizator udostępnia niniejszy Regulamin Konkursu do wiadomości za pośrednictwem Internetu, na stronie Centrum Społecznego Paca (</w:t>
      </w:r>
      <w:hyperlink r:id="rId15" w:history="1">
        <w:r w:rsidRPr="00E14519">
          <w:rPr>
            <w:rStyle w:val="Hipercze"/>
            <w:rFonts w:ascii="Arial" w:hAnsi="Arial" w:cs="Arial"/>
          </w:rPr>
          <w:t>www.centrumpaca.pl</w:t>
        </w:r>
      </w:hyperlink>
      <w:r w:rsidRPr="00E14519">
        <w:rPr>
          <w:rFonts w:ascii="Arial" w:hAnsi="Arial" w:cs="Arial"/>
        </w:rPr>
        <w:t>)oraz innych mediów</w:t>
      </w:r>
      <w:r w:rsidR="00F14EC1">
        <w:rPr>
          <w:rFonts w:ascii="Arial" w:hAnsi="Arial" w:cs="Arial"/>
        </w:rPr>
        <w:t xml:space="preserve"> oraz papierowo w siedzibie Centrum Społecznego Paca</w:t>
      </w:r>
      <w:r w:rsidRPr="00E14519">
        <w:rPr>
          <w:rFonts w:ascii="Arial" w:hAnsi="Arial" w:cs="Arial"/>
        </w:rPr>
        <w:t>. Niniejszy Regulamin podlega ogłoszeniu z możliwością pobrania i wydruku na stronie internetowej Organizatora.</w:t>
      </w:r>
    </w:p>
    <w:p w14:paraId="1D3FA3A0" w14:textId="77777777" w:rsidR="00E14519" w:rsidRPr="00E14519" w:rsidRDefault="00E14519" w:rsidP="00E14519">
      <w:pPr>
        <w:pStyle w:val="NormalnyWeb"/>
        <w:numPr>
          <w:ilvl w:val="0"/>
          <w:numId w:val="5"/>
        </w:numPr>
        <w:spacing w:before="0" w:beforeAutospacing="0" w:after="0" w:afterAutospacing="0"/>
        <w:jc w:val="both"/>
        <w:textAlignment w:val="baseline"/>
        <w:rPr>
          <w:rFonts w:ascii="Arial" w:hAnsi="Arial" w:cs="Arial"/>
        </w:rPr>
      </w:pPr>
      <w:r w:rsidRPr="00E14519">
        <w:rPr>
          <w:rFonts w:ascii="Arial" w:hAnsi="Arial" w:cs="Arial"/>
        </w:rPr>
        <w:t>We wszystkich kwestiach spornych decyduje przedstawiciel Organizatora konkursu.</w:t>
      </w:r>
    </w:p>
    <w:p w14:paraId="2D74E008" w14:textId="77777777" w:rsidR="00E14519" w:rsidRPr="00E14519" w:rsidRDefault="00E14519" w:rsidP="00E14519">
      <w:pPr>
        <w:pStyle w:val="NormalnyWeb"/>
        <w:numPr>
          <w:ilvl w:val="0"/>
          <w:numId w:val="5"/>
        </w:numPr>
        <w:spacing w:before="0" w:beforeAutospacing="0" w:after="0" w:afterAutospacing="0"/>
        <w:jc w:val="both"/>
        <w:textAlignment w:val="baseline"/>
        <w:rPr>
          <w:rFonts w:ascii="Arial" w:hAnsi="Arial" w:cs="Arial"/>
        </w:rPr>
      </w:pPr>
      <w:r w:rsidRPr="00E14519">
        <w:rPr>
          <w:rFonts w:ascii="Arial" w:hAnsi="Arial" w:cs="Arial"/>
        </w:rPr>
        <w:lastRenderedPageBreak/>
        <w:t>Zgłoszenie udziału w konkursie jest jednoznaczne z akceptacją niniejszego Regulaminu, tym samym każdy Realizator wyraża zgodę na przetwarzanie danych osobowych zgodnie z przepisami ustawy z dnia 29 sierpnia 1997 roku o ochronie danych osobowych.</w:t>
      </w:r>
    </w:p>
    <w:p w14:paraId="77C36181" w14:textId="5AD6E5B8" w:rsidR="00E14519" w:rsidRPr="00E14519" w:rsidRDefault="00E14519" w:rsidP="00E14519">
      <w:pPr>
        <w:pStyle w:val="NormalnyWeb"/>
        <w:numPr>
          <w:ilvl w:val="0"/>
          <w:numId w:val="5"/>
        </w:numPr>
        <w:spacing w:before="0" w:beforeAutospacing="0" w:after="0" w:afterAutospacing="0"/>
        <w:jc w:val="both"/>
        <w:textAlignment w:val="baseline"/>
        <w:rPr>
          <w:rFonts w:ascii="Arial" w:hAnsi="Arial" w:cs="Arial"/>
        </w:rPr>
      </w:pPr>
      <w:r w:rsidRPr="00E14519">
        <w:rPr>
          <w:rFonts w:ascii="Arial" w:hAnsi="Arial" w:cs="Arial"/>
        </w:rPr>
        <w:t xml:space="preserve">Konkurs przeznaczony jest dla osób pełnoletnich </w:t>
      </w:r>
      <w:r w:rsidR="004C3811">
        <w:rPr>
          <w:rFonts w:ascii="Arial" w:hAnsi="Arial" w:cs="Arial"/>
        </w:rPr>
        <w:t xml:space="preserve">oraz osób </w:t>
      </w:r>
      <w:r w:rsidRPr="00E14519">
        <w:rPr>
          <w:rFonts w:ascii="Arial" w:hAnsi="Arial" w:cs="Arial"/>
        </w:rPr>
        <w:t>od 13. roku życia posiadając</w:t>
      </w:r>
      <w:r w:rsidR="004C3811">
        <w:rPr>
          <w:rFonts w:ascii="Arial" w:hAnsi="Arial" w:cs="Arial"/>
        </w:rPr>
        <w:t>ych</w:t>
      </w:r>
      <w:r w:rsidR="00B86C91">
        <w:rPr>
          <w:rFonts w:ascii="Arial" w:hAnsi="Arial" w:cs="Arial"/>
        </w:rPr>
        <w:t xml:space="preserve"> pisemną</w:t>
      </w:r>
      <w:r w:rsidRPr="00E14519">
        <w:rPr>
          <w:rFonts w:ascii="Arial" w:hAnsi="Arial" w:cs="Arial"/>
        </w:rPr>
        <w:t xml:space="preserve"> zgodę rodziców lub opiekunów prawnych.</w:t>
      </w:r>
    </w:p>
    <w:p w14:paraId="1D808076" w14:textId="77777777" w:rsidR="00E14519" w:rsidRPr="00E14519" w:rsidRDefault="00E14519" w:rsidP="00E14519">
      <w:pPr>
        <w:pStyle w:val="NormalnyWeb"/>
        <w:numPr>
          <w:ilvl w:val="0"/>
          <w:numId w:val="5"/>
        </w:numPr>
        <w:spacing w:before="0" w:beforeAutospacing="0" w:after="0" w:afterAutospacing="0"/>
        <w:jc w:val="both"/>
        <w:textAlignment w:val="baseline"/>
        <w:rPr>
          <w:rFonts w:ascii="Arial" w:hAnsi="Arial" w:cs="Arial"/>
        </w:rPr>
      </w:pPr>
      <w:r w:rsidRPr="00E14519">
        <w:rPr>
          <w:rFonts w:ascii="Arial" w:hAnsi="Arial" w:cs="Arial"/>
        </w:rPr>
        <w:t>W konkursie nie mogą brać udziału pracownicy Organizatora oraz członkowie Komisji Konkursowej, a także członkowie ich najbliższych rodzin. Osobą najbliższą jest małżonek, wstępny, zstępny, rodzeństwo, powinowaty w tej samej linii lub stopniu, osoba pozostająca w stosunku przysposobienia oraz jej małżonek, a także osoba pozostająca we wspólnym pożyciu.</w:t>
      </w:r>
    </w:p>
    <w:p w14:paraId="65CCE63D" w14:textId="1C9CBA5F" w:rsidR="00E14519" w:rsidRPr="00E14519" w:rsidRDefault="00E14519" w:rsidP="00E14519">
      <w:pPr>
        <w:pStyle w:val="NormalnyWeb"/>
        <w:numPr>
          <w:ilvl w:val="0"/>
          <w:numId w:val="5"/>
        </w:numPr>
        <w:spacing w:before="0" w:beforeAutospacing="0" w:after="0" w:afterAutospacing="0"/>
        <w:jc w:val="both"/>
        <w:textAlignment w:val="baseline"/>
        <w:rPr>
          <w:rFonts w:ascii="Arial" w:hAnsi="Arial" w:cs="Arial"/>
        </w:rPr>
      </w:pPr>
      <w:r w:rsidRPr="00E14519">
        <w:rPr>
          <w:rFonts w:ascii="Arial" w:hAnsi="Arial" w:cs="Arial"/>
        </w:rPr>
        <w:t xml:space="preserve">Szczegóły realizacji zwycięskiego projektu reguluje </w:t>
      </w:r>
      <w:r w:rsidR="00B92E3E">
        <w:rPr>
          <w:rFonts w:ascii="Arial" w:hAnsi="Arial" w:cs="Arial"/>
        </w:rPr>
        <w:t>porozumienie</w:t>
      </w:r>
      <w:r w:rsidR="00B92E3E" w:rsidRPr="00E14519">
        <w:rPr>
          <w:rFonts w:ascii="Arial" w:hAnsi="Arial" w:cs="Arial"/>
        </w:rPr>
        <w:t xml:space="preserve"> </w:t>
      </w:r>
      <w:r w:rsidRPr="00E14519">
        <w:rPr>
          <w:rFonts w:ascii="Arial" w:hAnsi="Arial" w:cs="Arial"/>
        </w:rPr>
        <w:t>podpisan</w:t>
      </w:r>
      <w:r w:rsidR="00B92E3E">
        <w:rPr>
          <w:rFonts w:ascii="Arial" w:hAnsi="Arial" w:cs="Arial"/>
        </w:rPr>
        <w:t>e</w:t>
      </w:r>
      <w:r w:rsidRPr="00E14519">
        <w:rPr>
          <w:rFonts w:ascii="Arial" w:hAnsi="Arial" w:cs="Arial"/>
        </w:rPr>
        <w:t xml:space="preserve"> przez Realizatora projektu i Organizatora</w:t>
      </w:r>
      <w:r w:rsidR="00B92E3E">
        <w:rPr>
          <w:rFonts w:ascii="Arial" w:hAnsi="Arial" w:cs="Arial"/>
        </w:rPr>
        <w:t xml:space="preserve">, którego wzór stanowi załącznik nr </w:t>
      </w:r>
      <w:r w:rsidR="0041159F">
        <w:rPr>
          <w:rFonts w:ascii="Arial" w:hAnsi="Arial" w:cs="Arial"/>
        </w:rPr>
        <w:t>4</w:t>
      </w:r>
      <w:r w:rsidR="00B92E3E">
        <w:rPr>
          <w:rFonts w:ascii="Arial" w:hAnsi="Arial" w:cs="Arial"/>
        </w:rPr>
        <w:t xml:space="preserve"> </w:t>
      </w:r>
      <w:r w:rsidR="0041159F">
        <w:rPr>
          <w:rFonts w:ascii="Arial" w:hAnsi="Arial" w:cs="Arial"/>
        </w:rPr>
        <w:t>d</w:t>
      </w:r>
      <w:r w:rsidR="00B92E3E">
        <w:rPr>
          <w:rFonts w:ascii="Arial" w:hAnsi="Arial" w:cs="Arial"/>
        </w:rPr>
        <w:t>o Regulaminu</w:t>
      </w:r>
      <w:r w:rsidRPr="00E14519">
        <w:rPr>
          <w:rFonts w:ascii="Arial" w:hAnsi="Arial" w:cs="Arial"/>
        </w:rPr>
        <w:t>.</w:t>
      </w:r>
    </w:p>
    <w:p w14:paraId="00A994EB" w14:textId="69CDD6D2" w:rsidR="00E14519" w:rsidRPr="00E14519" w:rsidRDefault="00E14519" w:rsidP="00E14519">
      <w:pPr>
        <w:pStyle w:val="NormalnyWeb"/>
        <w:numPr>
          <w:ilvl w:val="0"/>
          <w:numId w:val="5"/>
        </w:numPr>
        <w:spacing w:before="0" w:beforeAutospacing="0" w:after="0" w:afterAutospacing="0"/>
        <w:jc w:val="both"/>
        <w:textAlignment w:val="baseline"/>
        <w:rPr>
          <w:rFonts w:ascii="Arial" w:hAnsi="Arial" w:cs="Arial"/>
        </w:rPr>
      </w:pPr>
      <w:r w:rsidRPr="00E14519">
        <w:rPr>
          <w:rFonts w:ascii="Arial" w:hAnsi="Arial" w:cs="Arial"/>
        </w:rPr>
        <w:t xml:space="preserve"> Organizator zastrzega sobie możliwość wprowadzenia zmian w Regulaminie i załącznikach, w celu dostosowywania Konkursu do zdiagnozowanych w trakcie jego realizacji potrzeb, o czym ma obowiązek niezwłocznie poinformować realizatorów aktualnie prowadzonych projektów oraz zamieścić informację na stronie internetowej centrumpaca.pl. </w:t>
      </w:r>
    </w:p>
    <w:p w14:paraId="04C2BE49" w14:textId="37EA3B89" w:rsidR="00E14519" w:rsidRPr="00E14519" w:rsidRDefault="00E14519" w:rsidP="00E14519">
      <w:pPr>
        <w:pStyle w:val="NormalnyWeb"/>
        <w:numPr>
          <w:ilvl w:val="0"/>
          <w:numId w:val="5"/>
        </w:numPr>
        <w:spacing w:before="0" w:beforeAutospacing="0" w:after="0" w:afterAutospacing="0"/>
        <w:jc w:val="both"/>
        <w:textAlignment w:val="baseline"/>
        <w:rPr>
          <w:rFonts w:ascii="Arial" w:hAnsi="Arial" w:cs="Arial"/>
        </w:rPr>
      </w:pPr>
      <w:r w:rsidRPr="00E14519">
        <w:rPr>
          <w:rFonts w:ascii="Arial" w:hAnsi="Arial" w:cs="Arial"/>
        </w:rPr>
        <w:t xml:space="preserve">Pytania odnośnie Konkursu należy kierować na adres mailowy: </w:t>
      </w:r>
      <w:hyperlink r:id="rId16" w:history="1">
        <w:r w:rsidR="00C54086">
          <w:rPr>
            <w:rStyle w:val="Hipercze"/>
            <w:rFonts w:ascii="Arial" w:hAnsi="Arial" w:cs="Arial"/>
          </w:rPr>
          <w:t>minigranty</w:t>
        </w:r>
        <w:r w:rsidR="00C54086" w:rsidRPr="00E14519">
          <w:rPr>
            <w:rStyle w:val="Hipercze"/>
            <w:rFonts w:ascii="Arial" w:hAnsi="Arial" w:cs="Arial"/>
          </w:rPr>
          <w:t>@cal.org.pl</w:t>
        </w:r>
      </w:hyperlink>
      <w:r w:rsidRPr="00E14519">
        <w:rPr>
          <w:rFonts w:ascii="Arial" w:hAnsi="Arial" w:cs="Arial"/>
        </w:rPr>
        <w:t xml:space="preserve">, telefonicznie: (22) 118 17 68 lub osobiście w Centrum Społecznym Paca: </w:t>
      </w:r>
      <w:r w:rsidR="00C54086">
        <w:rPr>
          <w:rFonts w:ascii="Arial" w:hAnsi="Arial" w:cs="Arial"/>
        </w:rPr>
        <w:t xml:space="preserve">Warszawa </w:t>
      </w:r>
      <w:r w:rsidRPr="00E14519">
        <w:rPr>
          <w:rFonts w:ascii="Arial" w:hAnsi="Arial" w:cs="Arial"/>
        </w:rPr>
        <w:t>ul. Paca 40.</w:t>
      </w:r>
    </w:p>
    <w:p w14:paraId="3E0AB1DD" w14:textId="77777777" w:rsidR="00E14519" w:rsidRPr="00E14519" w:rsidRDefault="00E14519" w:rsidP="003261E0">
      <w:pPr>
        <w:pStyle w:val="NormalnyWeb"/>
        <w:spacing w:before="0" w:beforeAutospacing="0" w:after="0" w:afterAutospacing="0"/>
        <w:ind w:left="360"/>
        <w:jc w:val="center"/>
        <w:rPr>
          <w:rFonts w:ascii="Arial" w:hAnsi="Arial" w:cs="Arial"/>
          <w:sz w:val="18"/>
        </w:rPr>
      </w:pPr>
    </w:p>
    <w:p w14:paraId="3B564B3A" w14:textId="77777777" w:rsidR="00E14519" w:rsidRPr="00E14519" w:rsidRDefault="00E14519" w:rsidP="00E14519">
      <w:pPr>
        <w:spacing w:after="0" w:line="240" w:lineRule="auto"/>
        <w:jc w:val="both"/>
        <w:rPr>
          <w:rFonts w:ascii="Arial" w:hAnsi="Arial" w:cs="Arial"/>
          <w:u w:val="single"/>
        </w:rPr>
      </w:pPr>
      <w:r w:rsidRPr="00E14519">
        <w:rPr>
          <w:rFonts w:ascii="Arial" w:hAnsi="Arial" w:cs="Arial"/>
          <w:u w:val="single"/>
        </w:rPr>
        <w:t>Załączniki:</w:t>
      </w:r>
    </w:p>
    <w:p w14:paraId="7890C5C9" w14:textId="77777777" w:rsidR="00E14519" w:rsidRPr="00E14519" w:rsidRDefault="00E14519" w:rsidP="00E14519">
      <w:pPr>
        <w:spacing w:after="0" w:line="240" w:lineRule="auto"/>
        <w:jc w:val="both"/>
        <w:rPr>
          <w:rFonts w:ascii="Arial" w:hAnsi="Arial" w:cs="Arial"/>
        </w:rPr>
      </w:pPr>
      <w:r w:rsidRPr="00E14519">
        <w:rPr>
          <w:rFonts w:ascii="Arial" w:hAnsi="Arial" w:cs="Arial"/>
        </w:rPr>
        <w:t>1. Formularz zgłoszeniowy</w:t>
      </w:r>
    </w:p>
    <w:p w14:paraId="6500A86D" w14:textId="77777777" w:rsidR="00E14519" w:rsidRPr="00E14519" w:rsidRDefault="00E14519" w:rsidP="00E14519">
      <w:pPr>
        <w:spacing w:after="0" w:line="240" w:lineRule="auto"/>
        <w:jc w:val="both"/>
        <w:rPr>
          <w:rFonts w:ascii="Arial" w:hAnsi="Arial" w:cs="Arial"/>
        </w:rPr>
      </w:pPr>
      <w:r w:rsidRPr="00E14519">
        <w:rPr>
          <w:rFonts w:ascii="Arial" w:hAnsi="Arial" w:cs="Arial"/>
        </w:rPr>
        <w:t>2. Karta oceny projektu</w:t>
      </w:r>
    </w:p>
    <w:p w14:paraId="654A59E7" w14:textId="77777777" w:rsidR="00E14519" w:rsidRPr="00E14519" w:rsidRDefault="00E14519" w:rsidP="00E14519">
      <w:pPr>
        <w:spacing w:after="0" w:line="240" w:lineRule="auto"/>
        <w:jc w:val="both"/>
        <w:rPr>
          <w:rFonts w:ascii="Arial" w:hAnsi="Arial" w:cs="Arial"/>
        </w:rPr>
      </w:pPr>
      <w:r w:rsidRPr="00E14519">
        <w:rPr>
          <w:rFonts w:ascii="Arial" w:hAnsi="Arial" w:cs="Arial"/>
        </w:rPr>
        <w:t xml:space="preserve">3. </w:t>
      </w:r>
      <w:r w:rsidRPr="003261E0">
        <w:rPr>
          <w:rFonts w:ascii="Arial" w:hAnsi="Arial" w:cs="Arial"/>
        </w:rPr>
        <w:t>Wzór sprawozdania merytorycznego z realizacji projektu</w:t>
      </w:r>
    </w:p>
    <w:p w14:paraId="7067D9DE" w14:textId="77777777" w:rsidR="00E14519" w:rsidRPr="00E14519" w:rsidRDefault="003D2C77" w:rsidP="00E14519">
      <w:pPr>
        <w:spacing w:after="0" w:line="240" w:lineRule="auto"/>
        <w:rPr>
          <w:rFonts w:ascii="Arial" w:hAnsi="Arial" w:cs="Arial"/>
        </w:rPr>
      </w:pPr>
      <w:r>
        <w:rPr>
          <w:rFonts w:ascii="Arial" w:hAnsi="Arial" w:cs="Arial"/>
        </w:rPr>
        <w:t>4. Wzór porozumienia o wsparcie projektu lokalnego na terenie objętym „Zintegrowanym Programem Rewitalizacji m.st. Warszawy do 2022 roku”.</w:t>
      </w:r>
    </w:p>
    <w:sectPr w:rsidR="00E14519" w:rsidRPr="00E14519" w:rsidSect="00BF0B71">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37874" w14:textId="77777777" w:rsidR="00376B0C" w:rsidRDefault="00376B0C" w:rsidP="008E7705">
      <w:pPr>
        <w:spacing w:after="0" w:line="240" w:lineRule="auto"/>
      </w:pPr>
      <w:r>
        <w:separator/>
      </w:r>
    </w:p>
  </w:endnote>
  <w:endnote w:type="continuationSeparator" w:id="0">
    <w:p w14:paraId="30376288" w14:textId="77777777" w:rsidR="00376B0C" w:rsidRDefault="00376B0C" w:rsidP="008E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C1F3E" w14:textId="77777777" w:rsidR="00376B0C" w:rsidRDefault="00376B0C" w:rsidP="008E7705">
      <w:pPr>
        <w:spacing w:after="0" w:line="240" w:lineRule="auto"/>
      </w:pPr>
      <w:r>
        <w:separator/>
      </w:r>
    </w:p>
  </w:footnote>
  <w:footnote w:type="continuationSeparator" w:id="0">
    <w:p w14:paraId="409C4847" w14:textId="77777777" w:rsidR="00376B0C" w:rsidRDefault="00376B0C" w:rsidP="008E77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76F31"/>
    <w:multiLevelType w:val="hybridMultilevel"/>
    <w:tmpl w:val="0AD04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8762D5"/>
    <w:multiLevelType w:val="hybridMultilevel"/>
    <w:tmpl w:val="07280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1B6699"/>
    <w:multiLevelType w:val="hybridMultilevel"/>
    <w:tmpl w:val="052A7144"/>
    <w:lvl w:ilvl="0" w:tplc="B130FF62">
      <w:start w:val="1"/>
      <w:numFmt w:val="decimal"/>
      <w:lvlText w:val="%1."/>
      <w:lvlJc w:val="left"/>
      <w:pPr>
        <w:ind w:left="720" w:hanging="360"/>
      </w:pPr>
      <w:rPr>
        <w:b w:val="0"/>
      </w:rPr>
    </w:lvl>
    <w:lvl w:ilvl="1" w:tplc="FD3A5B46">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766D7B"/>
    <w:multiLevelType w:val="hybridMultilevel"/>
    <w:tmpl w:val="282A2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E89E8232">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6E90CBD"/>
    <w:multiLevelType w:val="hybridMultilevel"/>
    <w:tmpl w:val="3DA2029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9CF6018"/>
    <w:multiLevelType w:val="hybridMultilevel"/>
    <w:tmpl w:val="8892BF7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59B82421"/>
    <w:multiLevelType w:val="hybridMultilevel"/>
    <w:tmpl w:val="891A19DA"/>
    <w:lvl w:ilvl="0" w:tplc="0415000F">
      <w:start w:val="1"/>
      <w:numFmt w:val="decimal"/>
      <w:lvlText w:val="%1."/>
      <w:lvlJc w:val="left"/>
      <w:pPr>
        <w:tabs>
          <w:tab w:val="num" w:pos="643"/>
        </w:tabs>
        <w:ind w:left="643"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A0B190E"/>
    <w:multiLevelType w:val="hybridMultilevel"/>
    <w:tmpl w:val="CA583E30"/>
    <w:lvl w:ilvl="0" w:tplc="0415000F">
      <w:start w:val="1"/>
      <w:numFmt w:val="decimal"/>
      <w:lvlText w:val="%1."/>
      <w:lvlJc w:val="left"/>
      <w:pPr>
        <w:tabs>
          <w:tab w:val="num" w:pos="643"/>
        </w:tabs>
        <w:ind w:left="643"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D430C0B"/>
    <w:multiLevelType w:val="hybridMultilevel"/>
    <w:tmpl w:val="77B266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9DC7B88"/>
    <w:multiLevelType w:val="hybridMultilevel"/>
    <w:tmpl w:val="849CD61C"/>
    <w:lvl w:ilvl="0" w:tplc="0415000F">
      <w:start w:val="1"/>
      <w:numFmt w:val="decimal"/>
      <w:lvlText w:val="%1."/>
      <w:lvlJc w:val="left"/>
      <w:pPr>
        <w:tabs>
          <w:tab w:val="num" w:pos="643"/>
        </w:tabs>
        <w:ind w:left="643"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6FB25126"/>
    <w:multiLevelType w:val="hybridMultilevel"/>
    <w:tmpl w:val="E3EA25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74A65436"/>
    <w:multiLevelType w:val="hybridMultilevel"/>
    <w:tmpl w:val="2264A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8286CEE"/>
    <w:multiLevelType w:val="hybridMultilevel"/>
    <w:tmpl w:val="E5FC8F44"/>
    <w:lvl w:ilvl="0" w:tplc="84E482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0"/>
  </w:num>
  <w:num w:numId="5">
    <w:abstractNumId w:val="5"/>
  </w:num>
  <w:num w:numId="6">
    <w:abstractNumId w:val="11"/>
  </w:num>
  <w:num w:numId="7">
    <w:abstractNumId w:val="7"/>
  </w:num>
  <w:num w:numId="8">
    <w:abstractNumId w:val="9"/>
  </w:num>
  <w:num w:numId="9">
    <w:abstractNumId w:val="1"/>
  </w:num>
  <w:num w:numId="10">
    <w:abstractNumId w:val="8"/>
  </w:num>
  <w:num w:numId="11">
    <w:abstractNumId w:val="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19"/>
    <w:rsid w:val="00020777"/>
    <w:rsid w:val="000224DE"/>
    <w:rsid w:val="000339E4"/>
    <w:rsid w:val="0005656E"/>
    <w:rsid w:val="00057BAC"/>
    <w:rsid w:val="00073C75"/>
    <w:rsid w:val="000C592D"/>
    <w:rsid w:val="000D6E63"/>
    <w:rsid w:val="000E05CB"/>
    <w:rsid w:val="00105037"/>
    <w:rsid w:val="00110C72"/>
    <w:rsid w:val="00112CD0"/>
    <w:rsid w:val="00116171"/>
    <w:rsid w:val="0011639A"/>
    <w:rsid w:val="0012468F"/>
    <w:rsid w:val="001463C2"/>
    <w:rsid w:val="001B28A1"/>
    <w:rsid w:val="001D5C3F"/>
    <w:rsid w:val="001D7970"/>
    <w:rsid w:val="00217531"/>
    <w:rsid w:val="00234E9B"/>
    <w:rsid w:val="00245E29"/>
    <w:rsid w:val="0024609A"/>
    <w:rsid w:val="002532D1"/>
    <w:rsid w:val="00293E69"/>
    <w:rsid w:val="002A3703"/>
    <w:rsid w:val="002C263F"/>
    <w:rsid w:val="002D16ED"/>
    <w:rsid w:val="002E0FD4"/>
    <w:rsid w:val="002F1BF1"/>
    <w:rsid w:val="00305FB2"/>
    <w:rsid w:val="003261E0"/>
    <w:rsid w:val="00376B0C"/>
    <w:rsid w:val="003A672C"/>
    <w:rsid w:val="003D2C77"/>
    <w:rsid w:val="003D5C4A"/>
    <w:rsid w:val="003E2676"/>
    <w:rsid w:val="00406698"/>
    <w:rsid w:val="0041159F"/>
    <w:rsid w:val="00414F8E"/>
    <w:rsid w:val="00421B2D"/>
    <w:rsid w:val="004362E9"/>
    <w:rsid w:val="00456886"/>
    <w:rsid w:val="00463B6D"/>
    <w:rsid w:val="004650A7"/>
    <w:rsid w:val="004C3811"/>
    <w:rsid w:val="004F042D"/>
    <w:rsid w:val="00504969"/>
    <w:rsid w:val="00504CE3"/>
    <w:rsid w:val="00543FE2"/>
    <w:rsid w:val="005A236D"/>
    <w:rsid w:val="005A5D4D"/>
    <w:rsid w:val="005B1439"/>
    <w:rsid w:val="005C12C2"/>
    <w:rsid w:val="0060136C"/>
    <w:rsid w:val="0063059C"/>
    <w:rsid w:val="00637A9A"/>
    <w:rsid w:val="00660672"/>
    <w:rsid w:val="006A04A0"/>
    <w:rsid w:val="006A35E0"/>
    <w:rsid w:val="006C39CD"/>
    <w:rsid w:val="00702B4F"/>
    <w:rsid w:val="007157FE"/>
    <w:rsid w:val="007B197F"/>
    <w:rsid w:val="007B3665"/>
    <w:rsid w:val="007E1D4D"/>
    <w:rsid w:val="008464E6"/>
    <w:rsid w:val="00847956"/>
    <w:rsid w:val="008A2749"/>
    <w:rsid w:val="008E4FF1"/>
    <w:rsid w:val="008E7705"/>
    <w:rsid w:val="008F45C7"/>
    <w:rsid w:val="008F7C19"/>
    <w:rsid w:val="00913B62"/>
    <w:rsid w:val="00924AB2"/>
    <w:rsid w:val="00950A10"/>
    <w:rsid w:val="00954BFA"/>
    <w:rsid w:val="0097412A"/>
    <w:rsid w:val="00985507"/>
    <w:rsid w:val="00986972"/>
    <w:rsid w:val="009A053E"/>
    <w:rsid w:val="009E3551"/>
    <w:rsid w:val="00A27DD4"/>
    <w:rsid w:val="00A37E43"/>
    <w:rsid w:val="00AA54C8"/>
    <w:rsid w:val="00AC7BBB"/>
    <w:rsid w:val="00B20183"/>
    <w:rsid w:val="00B75777"/>
    <w:rsid w:val="00B77E51"/>
    <w:rsid w:val="00B8115C"/>
    <w:rsid w:val="00B86C91"/>
    <w:rsid w:val="00B92E3E"/>
    <w:rsid w:val="00BA54E6"/>
    <w:rsid w:val="00BF0B71"/>
    <w:rsid w:val="00BF5F3A"/>
    <w:rsid w:val="00C13D11"/>
    <w:rsid w:val="00C4346D"/>
    <w:rsid w:val="00C4496A"/>
    <w:rsid w:val="00C54086"/>
    <w:rsid w:val="00C969B3"/>
    <w:rsid w:val="00CB38B1"/>
    <w:rsid w:val="00CD0E76"/>
    <w:rsid w:val="00CE39FB"/>
    <w:rsid w:val="00CE543A"/>
    <w:rsid w:val="00D0744B"/>
    <w:rsid w:val="00D2613B"/>
    <w:rsid w:val="00D27C6B"/>
    <w:rsid w:val="00D303BF"/>
    <w:rsid w:val="00D44FF3"/>
    <w:rsid w:val="00D576F5"/>
    <w:rsid w:val="00D70544"/>
    <w:rsid w:val="00D849FD"/>
    <w:rsid w:val="00DA62D6"/>
    <w:rsid w:val="00DA6512"/>
    <w:rsid w:val="00DB6ACE"/>
    <w:rsid w:val="00DD2BF3"/>
    <w:rsid w:val="00DE601B"/>
    <w:rsid w:val="00E022A2"/>
    <w:rsid w:val="00E0642B"/>
    <w:rsid w:val="00E14519"/>
    <w:rsid w:val="00E15133"/>
    <w:rsid w:val="00E310E5"/>
    <w:rsid w:val="00E709D2"/>
    <w:rsid w:val="00E9024A"/>
    <w:rsid w:val="00E95FB9"/>
    <w:rsid w:val="00EC5638"/>
    <w:rsid w:val="00EC5C6C"/>
    <w:rsid w:val="00ED5680"/>
    <w:rsid w:val="00EF0153"/>
    <w:rsid w:val="00F14EC1"/>
    <w:rsid w:val="00F20217"/>
    <w:rsid w:val="00F43264"/>
    <w:rsid w:val="00F7583C"/>
    <w:rsid w:val="00FB1CC2"/>
    <w:rsid w:val="00FB32B0"/>
    <w:rsid w:val="00FE0A2B"/>
    <w:rsid w:val="00FE6812"/>
    <w:rsid w:val="00FF73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0970"/>
  <w15:docId w15:val="{4A15A732-33E5-4892-9F65-8511A5EC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link w:val="Nagwek4Znak"/>
    <w:qFormat/>
    <w:rsid w:val="00E14519"/>
    <w:pPr>
      <w:spacing w:before="100" w:beforeAutospacing="1" w:after="100" w:afterAutospacing="1" w:line="240" w:lineRule="auto"/>
      <w:outlineLvl w:val="3"/>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E14519"/>
    <w:rPr>
      <w:rFonts w:ascii="Times New Roman" w:eastAsia="Times New Roman" w:hAnsi="Times New Roman" w:cs="Times New Roman"/>
      <w:b/>
      <w:bCs/>
      <w:sz w:val="20"/>
      <w:szCs w:val="20"/>
      <w:lang w:eastAsia="pl-PL"/>
    </w:rPr>
  </w:style>
  <w:style w:type="paragraph" w:styleId="NormalnyWeb">
    <w:name w:val="Normal (Web)"/>
    <w:basedOn w:val="Normalny"/>
    <w:uiPriority w:val="99"/>
    <w:rsid w:val="00E1451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rsid w:val="00E14519"/>
    <w:rPr>
      <w:color w:val="0000FF"/>
      <w:u w:val="single"/>
    </w:rPr>
  </w:style>
  <w:style w:type="paragraph" w:styleId="Akapitzlist">
    <w:name w:val="List Paragraph"/>
    <w:basedOn w:val="Normalny"/>
    <w:uiPriority w:val="34"/>
    <w:qFormat/>
    <w:rsid w:val="00E14519"/>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B201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0183"/>
    <w:rPr>
      <w:rFonts w:ascii="Tahoma" w:hAnsi="Tahoma" w:cs="Tahoma"/>
      <w:sz w:val="16"/>
      <w:szCs w:val="16"/>
    </w:rPr>
  </w:style>
  <w:style w:type="character" w:styleId="Odwoaniedokomentarza">
    <w:name w:val="annotation reference"/>
    <w:basedOn w:val="Domylnaczcionkaakapitu"/>
    <w:uiPriority w:val="99"/>
    <w:semiHidden/>
    <w:unhideWhenUsed/>
    <w:rsid w:val="00B20183"/>
    <w:rPr>
      <w:sz w:val="16"/>
      <w:szCs w:val="16"/>
    </w:rPr>
  </w:style>
  <w:style w:type="paragraph" w:styleId="Tekstkomentarza">
    <w:name w:val="annotation text"/>
    <w:basedOn w:val="Normalny"/>
    <w:link w:val="TekstkomentarzaZnak"/>
    <w:uiPriority w:val="99"/>
    <w:semiHidden/>
    <w:unhideWhenUsed/>
    <w:rsid w:val="00B201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0183"/>
    <w:rPr>
      <w:sz w:val="20"/>
      <w:szCs w:val="20"/>
    </w:rPr>
  </w:style>
  <w:style w:type="paragraph" w:styleId="Tematkomentarza">
    <w:name w:val="annotation subject"/>
    <w:basedOn w:val="Tekstkomentarza"/>
    <w:next w:val="Tekstkomentarza"/>
    <w:link w:val="TematkomentarzaZnak"/>
    <w:uiPriority w:val="99"/>
    <w:semiHidden/>
    <w:unhideWhenUsed/>
    <w:rsid w:val="00B20183"/>
    <w:rPr>
      <w:b/>
      <w:bCs/>
    </w:rPr>
  </w:style>
  <w:style w:type="character" w:customStyle="1" w:styleId="TematkomentarzaZnak">
    <w:name w:val="Temat komentarza Znak"/>
    <w:basedOn w:val="TekstkomentarzaZnak"/>
    <w:link w:val="Tematkomentarza"/>
    <w:uiPriority w:val="99"/>
    <w:semiHidden/>
    <w:rsid w:val="00B20183"/>
    <w:rPr>
      <w:b/>
      <w:bCs/>
      <w:sz w:val="20"/>
      <w:szCs w:val="20"/>
    </w:rPr>
  </w:style>
  <w:style w:type="paragraph" w:styleId="Tekstprzypisukocowego">
    <w:name w:val="endnote text"/>
    <w:basedOn w:val="Normalny"/>
    <w:link w:val="TekstprzypisukocowegoZnak"/>
    <w:uiPriority w:val="99"/>
    <w:semiHidden/>
    <w:unhideWhenUsed/>
    <w:rsid w:val="008E77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7705"/>
    <w:rPr>
      <w:sz w:val="20"/>
      <w:szCs w:val="20"/>
    </w:rPr>
  </w:style>
  <w:style w:type="character" w:styleId="Odwoanieprzypisukocowego">
    <w:name w:val="endnote reference"/>
    <w:basedOn w:val="Domylnaczcionkaakapitu"/>
    <w:uiPriority w:val="99"/>
    <w:semiHidden/>
    <w:unhideWhenUsed/>
    <w:rsid w:val="008E77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gatak@cal.or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ntrumpac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gatak@cal.or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umpaca.pl" TargetMode="External"/><Relationship Id="rId5" Type="http://schemas.openxmlformats.org/officeDocument/2006/relationships/webSettings" Target="webSettings.xml"/><Relationship Id="rId15" Type="http://schemas.openxmlformats.org/officeDocument/2006/relationships/hyperlink" Target="http://www.centrumpaca.pl" TargetMode="External"/><Relationship Id="rId10" Type="http://schemas.openxmlformats.org/officeDocument/2006/relationships/hyperlink" Target="http://www.centrumpac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entrumpa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372F8-7D8D-433D-80C2-DF2FADA0B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2919</Words>
  <Characters>17519</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Wnorowska</dc:creator>
  <cp:lastModifiedBy>Ania Czarnecka</cp:lastModifiedBy>
  <cp:revision>3</cp:revision>
  <cp:lastPrinted>2016-06-08T12:12:00Z</cp:lastPrinted>
  <dcterms:created xsi:type="dcterms:W3CDTF">2016-06-08T15:05:00Z</dcterms:created>
  <dcterms:modified xsi:type="dcterms:W3CDTF">2016-06-09T14:54:00Z</dcterms:modified>
</cp:coreProperties>
</file>